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1387A" w:rsidRPr="00494103" w:rsidRDefault="00104D4F" w:rsidP="00494103">
      <w:pPr>
        <w:pBdr>
          <w:top w:val="nil"/>
          <w:left w:val="nil"/>
          <w:bottom w:val="nil"/>
          <w:right w:val="nil"/>
          <w:between w:val="nil"/>
        </w:pBdr>
        <w:spacing w:line="360" w:lineRule="auto"/>
        <w:jc w:val="center"/>
        <w:rPr>
          <w:rFonts w:ascii="Georgia" w:eastAsia="Georgia" w:hAnsi="Georgia" w:cs="Georgia"/>
          <w:color w:val="000000"/>
        </w:rPr>
      </w:pPr>
      <w:r>
        <w:rPr>
          <w:rFonts w:ascii="Georgia" w:eastAsia="Georgia" w:hAnsi="Georgia" w:cs="Georgia"/>
          <w:b/>
          <w:color w:val="000000"/>
        </w:rPr>
        <w:t>ST</w:t>
      </w:r>
      <w:r w:rsidRPr="00494103">
        <w:rPr>
          <w:rFonts w:ascii="Georgia" w:eastAsia="Georgia" w:hAnsi="Georgia" w:cs="Georgia"/>
          <w:b/>
          <w:color w:val="000000"/>
        </w:rPr>
        <w:t>ATUTO</w:t>
      </w:r>
    </w:p>
    <w:p w14:paraId="00000002" w14:textId="77777777" w:rsidR="00B1387A" w:rsidRPr="00494103" w:rsidRDefault="00104D4F" w:rsidP="00494103">
      <w:pPr>
        <w:pBdr>
          <w:top w:val="nil"/>
          <w:left w:val="nil"/>
          <w:bottom w:val="nil"/>
          <w:right w:val="nil"/>
          <w:between w:val="nil"/>
        </w:pBdr>
        <w:spacing w:line="360" w:lineRule="auto"/>
        <w:jc w:val="center"/>
        <w:rPr>
          <w:rFonts w:ascii="Georgia" w:eastAsia="Georgia" w:hAnsi="Georgia" w:cs="Georgia"/>
          <w:color w:val="000000"/>
        </w:rPr>
      </w:pPr>
      <w:r w:rsidRPr="00494103">
        <w:rPr>
          <w:rFonts w:ascii="Georgia" w:eastAsia="Georgia" w:hAnsi="Georgia" w:cs="Georgia"/>
          <w:b/>
          <w:color w:val="000000"/>
        </w:rPr>
        <w:t>dell’Organizzazione di Volontariato</w:t>
      </w:r>
    </w:p>
    <w:p w14:paraId="00000003" w14:textId="77777777" w:rsidR="00B1387A" w:rsidRPr="00494103" w:rsidRDefault="00104D4F" w:rsidP="00494103">
      <w:pPr>
        <w:pBdr>
          <w:top w:val="nil"/>
          <w:left w:val="nil"/>
          <w:bottom w:val="nil"/>
          <w:right w:val="nil"/>
          <w:between w:val="nil"/>
        </w:pBdr>
        <w:spacing w:line="360" w:lineRule="auto"/>
        <w:jc w:val="center"/>
        <w:rPr>
          <w:rFonts w:ascii="Georgia" w:eastAsia="Georgia" w:hAnsi="Georgia" w:cs="Georgia"/>
          <w:color w:val="000000"/>
        </w:rPr>
      </w:pPr>
      <w:r w:rsidRPr="00494103">
        <w:rPr>
          <w:rFonts w:ascii="Georgia" w:eastAsia="Georgia" w:hAnsi="Georgia" w:cs="Georgia"/>
          <w:color w:val="000000"/>
        </w:rPr>
        <w:t>“</w:t>
      </w:r>
      <w:r w:rsidRPr="00494103">
        <w:rPr>
          <w:rFonts w:ascii="Georgia" w:eastAsia="Georgia" w:hAnsi="Georgia" w:cs="Georgia"/>
          <w:b/>
          <w:color w:val="000000"/>
        </w:rPr>
        <w:t>__________________________________ -ODV”</w:t>
      </w:r>
    </w:p>
    <w:p w14:paraId="00000004" w14:textId="77777777" w:rsidR="00B1387A" w:rsidRPr="00494103" w:rsidRDefault="00B1387A" w:rsidP="00494103">
      <w:pPr>
        <w:spacing w:line="360" w:lineRule="auto"/>
        <w:jc w:val="center"/>
        <w:rPr>
          <w:rFonts w:ascii="Georgia" w:eastAsia="Georgia" w:hAnsi="Georgia" w:cs="Georgia"/>
          <w:b/>
        </w:rPr>
      </w:pPr>
    </w:p>
    <w:p w14:paraId="00000005" w14:textId="77777777" w:rsidR="00B1387A" w:rsidRPr="00494103" w:rsidRDefault="00104D4F" w:rsidP="00494103">
      <w:pPr>
        <w:pStyle w:val="Titolo2"/>
        <w:spacing w:line="360" w:lineRule="auto"/>
      </w:pPr>
      <w:r w:rsidRPr="00494103">
        <w:t>Art. 1 - Costituzione, denominazione e sede</w:t>
      </w:r>
    </w:p>
    <w:p w14:paraId="00000006" w14:textId="256EDF64" w:rsidR="00B1387A" w:rsidRPr="00494103" w:rsidRDefault="00104D4F" w:rsidP="00494103">
      <w:pPr>
        <w:keepNext/>
        <w:pBdr>
          <w:top w:val="nil"/>
          <w:left w:val="nil"/>
          <w:bottom w:val="nil"/>
          <w:right w:val="nil"/>
          <w:between w:val="nil"/>
        </w:pBdr>
        <w:spacing w:line="360" w:lineRule="auto"/>
        <w:rPr>
          <w:rFonts w:ascii="Georgia" w:eastAsia="Georgia" w:hAnsi="Georgia" w:cs="Georgia"/>
          <w:color w:val="000000"/>
        </w:rPr>
      </w:pPr>
      <w:r w:rsidRPr="00494103">
        <w:rPr>
          <w:rFonts w:ascii="Georgia" w:eastAsia="Georgia" w:hAnsi="Georgia" w:cs="Georgia"/>
          <w:color w:val="000000"/>
        </w:rPr>
        <w:t xml:space="preserve">È costituita, ai sensi del Codice Civile, della legge nazionale 6 giugno 2016 n. 106 e del </w:t>
      </w:r>
      <w:proofErr w:type="spellStart"/>
      <w:r w:rsidRPr="00494103">
        <w:rPr>
          <w:rFonts w:ascii="Georgia" w:eastAsia="Georgia" w:hAnsi="Georgia" w:cs="Georgia"/>
          <w:color w:val="000000"/>
        </w:rPr>
        <w:t>D.Lgs.</w:t>
      </w:r>
      <w:proofErr w:type="spellEnd"/>
      <w:r w:rsidRPr="00494103">
        <w:rPr>
          <w:rFonts w:ascii="Georgia" w:eastAsia="Georgia" w:hAnsi="Georgia" w:cs="Georgia"/>
          <w:color w:val="000000"/>
        </w:rPr>
        <w:t xml:space="preserve"> 3 luglio 2017 n. 117, così come modificato dal </w:t>
      </w:r>
      <w:proofErr w:type="spellStart"/>
      <w:r w:rsidRPr="00494103">
        <w:rPr>
          <w:rFonts w:ascii="Georgia" w:eastAsia="Georgia" w:hAnsi="Georgia" w:cs="Georgia"/>
          <w:color w:val="000000"/>
        </w:rPr>
        <w:t>D.Lgs.</w:t>
      </w:r>
      <w:proofErr w:type="spellEnd"/>
      <w:r w:rsidRPr="00494103">
        <w:rPr>
          <w:rFonts w:ascii="Georgia" w:eastAsia="Georgia" w:hAnsi="Georgia" w:cs="Georgia"/>
          <w:color w:val="000000"/>
        </w:rPr>
        <w:t xml:space="preserve"> 3 agosto 2018 n. 105,</w:t>
      </w:r>
      <w:r w:rsidR="00494103" w:rsidRPr="00494103">
        <w:rPr>
          <w:rFonts w:ascii="Georgia" w:eastAsia="Georgia" w:hAnsi="Georgia" w:cs="Georgia"/>
          <w:color w:val="000000"/>
        </w:rPr>
        <w:t xml:space="preserve"> di seguito Codice del Terzo Settore,</w:t>
      </w:r>
      <w:r w:rsidRPr="00494103">
        <w:rPr>
          <w:rFonts w:ascii="Georgia" w:eastAsia="Georgia" w:hAnsi="Georgia" w:cs="Georgia"/>
          <w:color w:val="000000"/>
        </w:rPr>
        <w:t xml:space="preserve"> una Organizzazione di Volontariato avente la seguente denominazione:</w:t>
      </w:r>
    </w:p>
    <w:p w14:paraId="00000007" w14:textId="77777777" w:rsidR="00B1387A" w:rsidRPr="00494103" w:rsidRDefault="00104D4F" w:rsidP="00494103">
      <w:pPr>
        <w:pBdr>
          <w:top w:val="nil"/>
          <w:left w:val="nil"/>
          <w:bottom w:val="nil"/>
          <w:right w:val="nil"/>
          <w:between w:val="nil"/>
        </w:pBdr>
        <w:spacing w:line="360" w:lineRule="auto"/>
        <w:rPr>
          <w:rFonts w:ascii="Georgia" w:eastAsia="Georgia" w:hAnsi="Georgia" w:cs="Georgia"/>
          <w:color w:val="000000"/>
        </w:rPr>
      </w:pPr>
      <w:r w:rsidRPr="00494103">
        <w:rPr>
          <w:rFonts w:ascii="Georgia" w:eastAsia="Georgia" w:hAnsi="Georgia" w:cs="Georgia"/>
          <w:b/>
          <w:color w:val="000000"/>
        </w:rPr>
        <w:t>“_____________________________________-ODV</w:t>
      </w:r>
      <w:proofErr w:type="gramStart"/>
      <w:r w:rsidRPr="00494103">
        <w:rPr>
          <w:rFonts w:ascii="Georgia" w:eastAsia="Georgia" w:hAnsi="Georgia" w:cs="Georgia"/>
          <w:b/>
          <w:color w:val="000000"/>
        </w:rPr>
        <w:t>”</w:t>
      </w:r>
      <w:r w:rsidRPr="00494103">
        <w:rPr>
          <w:rFonts w:ascii="Georgia" w:eastAsia="Georgia" w:hAnsi="Georgia" w:cs="Georgia"/>
          <w:color w:val="000000"/>
        </w:rPr>
        <w:t>,  con</w:t>
      </w:r>
      <w:proofErr w:type="gramEnd"/>
      <w:r w:rsidRPr="00494103">
        <w:rPr>
          <w:rFonts w:ascii="Georgia" w:eastAsia="Georgia" w:hAnsi="Georgia" w:cs="Georgia"/>
          <w:color w:val="000000"/>
        </w:rPr>
        <w:t xml:space="preserve"> sede legale nel Comune di _______________________________ </w:t>
      </w:r>
      <w:r w:rsidRPr="00494103">
        <w:rPr>
          <w:rFonts w:ascii="Georgia" w:eastAsia="Georgia" w:hAnsi="Georgia" w:cs="Georgia"/>
          <w:i/>
          <w:color w:val="FF0000"/>
          <w:highlight w:val="yellow"/>
        </w:rPr>
        <w:t>(NOTA: indicare solo Comune e Provincia. La sede legale va riportata nell’Atto Costitutivo in sede di costituzione o nel Verbale di Assemblea straordinaria in caso di modifica statutaria)</w:t>
      </w:r>
      <w:r w:rsidRPr="00494103">
        <w:rPr>
          <w:rFonts w:ascii="Georgia" w:eastAsia="Georgia" w:hAnsi="Georgia" w:cs="Georgia"/>
          <w:i/>
          <w:color w:val="000000"/>
        </w:rPr>
        <w:t>,</w:t>
      </w:r>
      <w:r w:rsidRPr="00494103">
        <w:rPr>
          <w:rFonts w:ascii="Georgia" w:eastAsia="Georgia" w:hAnsi="Georgia" w:cs="Georgia"/>
          <w:color w:val="000000"/>
        </w:rPr>
        <w:t xml:space="preserve"> operante senza fini di lucro.</w:t>
      </w:r>
    </w:p>
    <w:p w14:paraId="00000008"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L’eventuale trasferimento della sede sociale nell’ambito del medesimo Comune non comporta modifica statutaria e potrà essere decisa con delibera dell’Assemblea ordinaria</w:t>
      </w:r>
      <w:r w:rsidRPr="00494103">
        <w:rPr>
          <w:rFonts w:ascii="Georgia" w:eastAsia="Georgia" w:hAnsi="Georgia" w:cs="Georgia"/>
          <w:b/>
          <w:color w:val="000000"/>
        </w:rPr>
        <w:t>.</w:t>
      </w:r>
    </w:p>
    <w:p w14:paraId="00000009"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La durata dell’Associazione è illimitata.</w:t>
      </w:r>
    </w:p>
    <w:p w14:paraId="0000000A" w14:textId="77777777" w:rsidR="00B1387A" w:rsidRPr="00494103" w:rsidRDefault="00B1387A" w:rsidP="00494103">
      <w:pPr>
        <w:pBdr>
          <w:top w:val="nil"/>
          <w:left w:val="nil"/>
          <w:bottom w:val="nil"/>
          <w:right w:val="nil"/>
          <w:between w:val="nil"/>
        </w:pBdr>
        <w:tabs>
          <w:tab w:val="center" w:pos="4819"/>
          <w:tab w:val="right" w:pos="9638"/>
        </w:tabs>
        <w:spacing w:line="360" w:lineRule="auto"/>
        <w:rPr>
          <w:rFonts w:ascii="Georgia" w:eastAsia="Georgia" w:hAnsi="Georgia" w:cs="Georgia"/>
          <w:color w:val="000000"/>
        </w:rPr>
      </w:pPr>
    </w:p>
    <w:p w14:paraId="0000000B" w14:textId="77777777" w:rsidR="00B1387A" w:rsidRPr="00494103" w:rsidRDefault="00104D4F" w:rsidP="00494103">
      <w:pPr>
        <w:keepNext/>
        <w:numPr>
          <w:ilvl w:val="0"/>
          <w:numId w:val="11"/>
        </w:numPr>
        <w:pBdr>
          <w:top w:val="nil"/>
          <w:left w:val="nil"/>
          <w:bottom w:val="nil"/>
          <w:right w:val="nil"/>
          <w:between w:val="nil"/>
        </w:pBdr>
        <w:tabs>
          <w:tab w:val="left" w:pos="0"/>
        </w:tabs>
        <w:spacing w:line="360" w:lineRule="auto"/>
        <w:jc w:val="center"/>
        <w:rPr>
          <w:rFonts w:ascii="Georgia" w:eastAsia="Georgia" w:hAnsi="Georgia" w:cs="Georgia"/>
          <w:b/>
          <w:i/>
          <w:color w:val="000000"/>
          <w:u w:val="single"/>
        </w:rPr>
      </w:pPr>
      <w:r w:rsidRPr="00494103">
        <w:rPr>
          <w:rFonts w:ascii="Georgia" w:eastAsia="Georgia" w:hAnsi="Georgia" w:cs="Georgia"/>
          <w:b/>
          <w:i/>
          <w:smallCaps/>
          <w:color w:val="000000"/>
          <w:u w:val="single"/>
        </w:rPr>
        <w:t xml:space="preserve">ART. 2 - </w:t>
      </w:r>
      <w:r w:rsidRPr="00494103">
        <w:rPr>
          <w:rFonts w:ascii="Georgia" w:eastAsia="Georgia" w:hAnsi="Georgia" w:cs="Georgia"/>
          <w:b/>
          <w:i/>
          <w:color w:val="000000"/>
          <w:u w:val="single"/>
        </w:rPr>
        <w:t>Scopi e attività</w:t>
      </w:r>
    </w:p>
    <w:p w14:paraId="0000000C" w14:textId="79E01ABE" w:rsidR="00B1387A" w:rsidRPr="00494103" w:rsidRDefault="00104D4F" w:rsidP="00494103">
      <w:pPr>
        <w:pBdr>
          <w:top w:val="nil"/>
          <w:left w:val="nil"/>
          <w:bottom w:val="nil"/>
          <w:right w:val="nil"/>
          <w:between w:val="nil"/>
        </w:pBdr>
        <w:spacing w:line="360" w:lineRule="auto"/>
        <w:rPr>
          <w:rFonts w:ascii="Georgia" w:eastAsia="Georgia" w:hAnsi="Georgia" w:cs="Georgia"/>
          <w:i/>
          <w:color w:val="FF0000"/>
          <w:highlight w:val="yellow"/>
        </w:rPr>
      </w:pPr>
      <w:bookmarkStart w:id="0" w:name="_gjdgxs" w:colFirst="0" w:colLast="0"/>
      <w:bookmarkEnd w:id="0"/>
      <w:r w:rsidRPr="00494103">
        <w:rPr>
          <w:rFonts w:ascii="Georgia" w:eastAsia="Georgia" w:hAnsi="Georgia" w:cs="Georgia"/>
          <w:color w:val="000000"/>
        </w:rPr>
        <w:t xml:space="preserve">L’Associazione non ha scopo di lucro persegue finalità civiche, solidaristiche e di utilità sociale attraverso lo svolgimento continuato di attività di interesse generale ai sensi dell’Art. 5 del </w:t>
      </w:r>
      <w:r w:rsidR="00494103" w:rsidRPr="00494103">
        <w:rPr>
          <w:rFonts w:ascii="Georgia" w:eastAsia="Georgia" w:hAnsi="Georgia" w:cs="Georgia"/>
          <w:color w:val="000000"/>
        </w:rPr>
        <w:t>Codice del Terzo Settore</w:t>
      </w:r>
      <w:r w:rsidRPr="00494103">
        <w:rPr>
          <w:rFonts w:ascii="Georgia" w:eastAsia="Georgia" w:hAnsi="Georgia" w:cs="Georgia"/>
          <w:color w:val="000000"/>
        </w:rPr>
        <w:t>, avvalendosi in modo</w:t>
      </w:r>
      <w:r w:rsidRPr="00494103">
        <w:rPr>
          <w:rFonts w:ascii="Georgia" w:eastAsia="Georgia" w:hAnsi="Georgia" w:cs="Georgia"/>
          <w:i/>
          <w:color w:val="000000"/>
        </w:rPr>
        <w:t xml:space="preserve"> prevalente</w:t>
      </w:r>
      <w:r w:rsidRPr="00494103">
        <w:rPr>
          <w:rFonts w:ascii="Georgia" w:eastAsia="Georgia" w:hAnsi="Georgia" w:cs="Georgia"/>
          <w:color w:val="000000"/>
        </w:rPr>
        <w:t xml:space="preserve"> delle prestazioni dei</w:t>
      </w:r>
      <w:r w:rsidRPr="00494103">
        <w:rPr>
          <w:rFonts w:ascii="Georgia" w:eastAsia="Georgia" w:hAnsi="Georgia" w:cs="Georgia"/>
          <w:i/>
          <w:color w:val="000000"/>
        </w:rPr>
        <w:t xml:space="preserve"> </w:t>
      </w:r>
      <w:r w:rsidRPr="00494103">
        <w:rPr>
          <w:rFonts w:ascii="Georgia" w:eastAsia="Georgia" w:hAnsi="Georgia" w:cs="Georgia"/>
          <w:color w:val="000000"/>
        </w:rPr>
        <w:t xml:space="preserve">volontari associati </w:t>
      </w:r>
      <w:proofErr w:type="gramStart"/>
      <w:r w:rsidRPr="00494103">
        <w:rPr>
          <w:rFonts w:ascii="Georgia" w:eastAsia="Georgia" w:hAnsi="Georgia" w:cs="Georgia"/>
          <w:color w:val="000000"/>
        </w:rPr>
        <w:t>finalizzate</w:t>
      </w:r>
      <w:r w:rsidRPr="00494103">
        <w:rPr>
          <w:rFonts w:ascii="Georgia" w:eastAsia="Georgia" w:hAnsi="Georgia" w:cs="Georgia"/>
          <w:i/>
          <w:color w:val="000000"/>
        </w:rPr>
        <w:t xml:space="preserve"> </w:t>
      </w:r>
      <w:r w:rsidRPr="00494103">
        <w:rPr>
          <w:rFonts w:ascii="Georgia" w:eastAsia="Georgia" w:hAnsi="Georgia" w:cs="Georgia"/>
          <w:color w:val="000000"/>
        </w:rPr>
        <w:t xml:space="preserve"> a</w:t>
      </w:r>
      <w:proofErr w:type="gramEnd"/>
      <w:r w:rsidRPr="00494103">
        <w:rPr>
          <w:rFonts w:ascii="Georgia" w:eastAsia="Georgia" w:hAnsi="Georgia" w:cs="Georgia"/>
          <w:color w:val="000000"/>
        </w:rPr>
        <w:t xml:space="preserve">: </w:t>
      </w:r>
      <w:r w:rsidRPr="00494103">
        <w:rPr>
          <w:rFonts w:ascii="Georgia" w:eastAsia="Georgia" w:hAnsi="Georgia" w:cs="Georgia"/>
          <w:i/>
          <w:color w:val="FF0000"/>
          <w:highlight w:val="yellow"/>
        </w:rPr>
        <w:t xml:space="preserve">(NOTA: vedi Art. 5 D.L.gs 117/2017 e Art .2 </w:t>
      </w:r>
      <w:proofErr w:type="spellStart"/>
      <w:r w:rsidRPr="00494103">
        <w:rPr>
          <w:rFonts w:ascii="Georgia" w:eastAsia="Georgia" w:hAnsi="Georgia" w:cs="Georgia"/>
          <w:i/>
          <w:color w:val="FF0000"/>
          <w:highlight w:val="yellow"/>
        </w:rPr>
        <w:t>D.Lgs.</w:t>
      </w:r>
      <w:proofErr w:type="spellEnd"/>
      <w:r w:rsidRPr="00494103">
        <w:rPr>
          <w:rFonts w:ascii="Georgia" w:eastAsia="Georgia" w:hAnsi="Georgia" w:cs="Georgia"/>
          <w:i/>
          <w:color w:val="FF0000"/>
          <w:highlight w:val="yellow"/>
        </w:rPr>
        <w:t xml:space="preserve"> 105/2018)</w:t>
      </w:r>
    </w:p>
    <w:p w14:paraId="23B690AD" w14:textId="77777777" w:rsidR="005B120C" w:rsidRDefault="005B120C" w:rsidP="00494103">
      <w:pPr>
        <w:pBdr>
          <w:top w:val="nil"/>
          <w:left w:val="nil"/>
          <w:bottom w:val="nil"/>
          <w:right w:val="nil"/>
          <w:between w:val="nil"/>
        </w:pBdr>
        <w:spacing w:line="360" w:lineRule="auto"/>
        <w:rPr>
          <w:rFonts w:ascii="Georgia" w:eastAsia="Georgia" w:hAnsi="Georgia" w:cs="Georgia"/>
          <w:color w:val="000000"/>
        </w:rPr>
      </w:pPr>
      <w:r w:rsidRPr="005B120C">
        <w:rPr>
          <w:rFonts w:ascii="Georgia" w:eastAsia="Georgia" w:hAnsi="Georgia" w:cs="Georgia"/>
          <w:color w:val="000000"/>
          <w:highlight w:val="green"/>
        </w:rPr>
        <w:t>Inserire settori ex art 5 letteralmente o in modo riassuntivo</w:t>
      </w:r>
    </w:p>
    <w:p w14:paraId="0000000D" w14:textId="2DD90694" w:rsidR="00B1387A" w:rsidRPr="00494103" w:rsidRDefault="00104D4F" w:rsidP="00494103">
      <w:pPr>
        <w:pBdr>
          <w:top w:val="nil"/>
          <w:left w:val="nil"/>
          <w:bottom w:val="nil"/>
          <w:right w:val="nil"/>
          <w:between w:val="nil"/>
        </w:pBdr>
        <w:spacing w:line="360" w:lineRule="auto"/>
        <w:rPr>
          <w:rFonts w:ascii="Georgia" w:eastAsia="Georgia" w:hAnsi="Georgia" w:cs="Georgia"/>
          <w:color w:val="000000"/>
        </w:rPr>
      </w:pPr>
      <w:r w:rsidRPr="00494103">
        <w:rPr>
          <w:rFonts w:ascii="Georgia" w:eastAsia="Georgia" w:hAnsi="Georgia" w:cs="Georgia"/>
          <w:color w:val="000000"/>
        </w:rPr>
        <w:t>_______________________________________________________________________________________________________________________________________________________ .</w:t>
      </w:r>
    </w:p>
    <w:p w14:paraId="0000000E" w14:textId="77777777" w:rsidR="00B1387A" w:rsidRPr="00494103" w:rsidRDefault="00B1387A" w:rsidP="00494103">
      <w:pPr>
        <w:pBdr>
          <w:top w:val="nil"/>
          <w:left w:val="nil"/>
          <w:bottom w:val="nil"/>
          <w:right w:val="nil"/>
          <w:between w:val="nil"/>
        </w:pBdr>
        <w:spacing w:line="360" w:lineRule="auto"/>
        <w:rPr>
          <w:rFonts w:ascii="Georgia" w:eastAsia="Georgia" w:hAnsi="Georgia" w:cs="Georgia"/>
          <w:color w:val="000000"/>
        </w:rPr>
      </w:pPr>
    </w:p>
    <w:p w14:paraId="0000000F" w14:textId="77777777" w:rsidR="00B1387A" w:rsidRPr="00494103" w:rsidRDefault="00104D4F" w:rsidP="00494103">
      <w:pPr>
        <w:pBdr>
          <w:top w:val="nil"/>
          <w:left w:val="nil"/>
          <w:bottom w:val="nil"/>
          <w:right w:val="nil"/>
          <w:between w:val="nil"/>
        </w:pBdr>
        <w:spacing w:line="360" w:lineRule="auto"/>
        <w:rPr>
          <w:rFonts w:ascii="Georgia" w:eastAsia="Georgia" w:hAnsi="Georgia" w:cs="Georgia"/>
          <w:highlight w:val="yellow"/>
        </w:rPr>
      </w:pPr>
      <w:r w:rsidRPr="00494103">
        <w:rPr>
          <w:rFonts w:ascii="Georgia" w:eastAsia="Georgia" w:hAnsi="Georgia" w:cs="Georgia"/>
        </w:rPr>
        <w:t xml:space="preserve">In particolare, l’associazione si propone di: </w:t>
      </w:r>
      <w:r w:rsidRPr="00494103">
        <w:rPr>
          <w:rFonts w:ascii="Georgia" w:eastAsia="Georgia" w:hAnsi="Georgia" w:cs="Georgia"/>
          <w:highlight w:val="yellow"/>
        </w:rPr>
        <w:t>(inserire scopi specifici)</w:t>
      </w:r>
    </w:p>
    <w:p w14:paraId="00000010" w14:textId="77777777" w:rsidR="00B1387A" w:rsidRPr="00494103" w:rsidRDefault="00104D4F" w:rsidP="00494103">
      <w:pPr>
        <w:pBdr>
          <w:top w:val="nil"/>
          <w:left w:val="nil"/>
          <w:bottom w:val="nil"/>
          <w:right w:val="nil"/>
          <w:between w:val="nil"/>
        </w:pBdr>
        <w:spacing w:line="360" w:lineRule="auto"/>
        <w:rPr>
          <w:rFonts w:ascii="Georgia" w:eastAsia="Georgia" w:hAnsi="Georgia" w:cs="Georgia"/>
        </w:rPr>
      </w:pPr>
      <w:r w:rsidRPr="00494103">
        <w:rPr>
          <w:rFonts w:ascii="Georgia" w:eastAsia="Georgia" w:hAnsi="Georgia" w:cs="Georgia"/>
        </w:rPr>
        <w:t>__________________________________</w:t>
      </w:r>
    </w:p>
    <w:p w14:paraId="00000011" w14:textId="77777777" w:rsidR="00B1387A" w:rsidRPr="00494103" w:rsidRDefault="00104D4F" w:rsidP="00494103">
      <w:pPr>
        <w:pBdr>
          <w:top w:val="nil"/>
          <w:left w:val="nil"/>
          <w:bottom w:val="nil"/>
          <w:right w:val="nil"/>
          <w:between w:val="nil"/>
        </w:pBdr>
        <w:spacing w:line="360" w:lineRule="auto"/>
        <w:rPr>
          <w:rFonts w:ascii="Georgia" w:eastAsia="Georgia" w:hAnsi="Georgia" w:cs="Georgia"/>
        </w:rPr>
      </w:pPr>
      <w:r w:rsidRPr="00494103">
        <w:rPr>
          <w:rFonts w:ascii="Georgia" w:eastAsia="Georgia" w:hAnsi="Georgia" w:cs="Georgia"/>
        </w:rPr>
        <w:t>__________________________________</w:t>
      </w:r>
    </w:p>
    <w:p w14:paraId="00000012" w14:textId="77777777" w:rsidR="00B1387A" w:rsidRPr="00494103" w:rsidRDefault="00104D4F" w:rsidP="00494103">
      <w:pPr>
        <w:pBdr>
          <w:top w:val="nil"/>
          <w:left w:val="nil"/>
          <w:bottom w:val="nil"/>
          <w:right w:val="nil"/>
          <w:between w:val="nil"/>
        </w:pBdr>
        <w:spacing w:line="360" w:lineRule="auto"/>
        <w:rPr>
          <w:rFonts w:ascii="Georgia" w:eastAsia="Georgia" w:hAnsi="Georgia" w:cs="Georgia"/>
        </w:rPr>
      </w:pPr>
      <w:r w:rsidRPr="00494103">
        <w:rPr>
          <w:rFonts w:ascii="Georgia" w:eastAsia="Georgia" w:hAnsi="Georgia" w:cs="Georgia"/>
        </w:rPr>
        <w:t>_____________________________________</w:t>
      </w:r>
    </w:p>
    <w:p w14:paraId="00000013" w14:textId="77777777" w:rsidR="00B1387A" w:rsidRDefault="00104D4F" w:rsidP="00494103">
      <w:pPr>
        <w:pBdr>
          <w:top w:val="nil"/>
          <w:left w:val="nil"/>
          <w:bottom w:val="nil"/>
          <w:right w:val="nil"/>
          <w:between w:val="nil"/>
        </w:pBdr>
        <w:spacing w:line="360" w:lineRule="auto"/>
        <w:rPr>
          <w:rFonts w:ascii="Georgia" w:eastAsia="Georgia" w:hAnsi="Georgia" w:cs="Georgia"/>
          <w:color w:val="000000"/>
        </w:rPr>
      </w:pPr>
      <w:r w:rsidRPr="00494103">
        <w:rPr>
          <w:rFonts w:ascii="Georgia" w:eastAsia="Georgia" w:hAnsi="Georgia" w:cs="Georgia"/>
        </w:rPr>
        <w:t>P</w:t>
      </w:r>
      <w:r w:rsidRPr="00494103">
        <w:rPr>
          <w:rFonts w:ascii="Georgia" w:eastAsia="Georgia" w:hAnsi="Georgia" w:cs="Georgia"/>
          <w:color w:val="000000"/>
        </w:rPr>
        <w:t xml:space="preserve">er la realizzazione </w:t>
      </w:r>
      <w:r w:rsidRPr="00494103">
        <w:rPr>
          <w:rFonts w:ascii="Georgia" w:eastAsia="Georgia" w:hAnsi="Georgia" w:cs="Georgia"/>
        </w:rPr>
        <w:t xml:space="preserve">degli </w:t>
      </w:r>
      <w:r w:rsidRPr="00494103">
        <w:rPr>
          <w:rFonts w:ascii="Georgia" w:eastAsia="Georgia" w:hAnsi="Georgia" w:cs="Georgia"/>
          <w:color w:val="000000"/>
        </w:rPr>
        <w:t>scop</w:t>
      </w:r>
      <w:r w:rsidRPr="00494103">
        <w:rPr>
          <w:rFonts w:ascii="Georgia" w:eastAsia="Georgia" w:hAnsi="Georgia" w:cs="Georgia"/>
        </w:rPr>
        <w:t>i</w:t>
      </w:r>
      <w:r w:rsidRPr="00494103">
        <w:rPr>
          <w:rFonts w:ascii="Georgia" w:eastAsia="Georgia" w:hAnsi="Georgia" w:cs="Georgia"/>
          <w:color w:val="000000"/>
        </w:rPr>
        <w:t xml:space="preserve"> prefiss</w:t>
      </w:r>
      <w:r w:rsidRPr="00494103">
        <w:rPr>
          <w:rFonts w:ascii="Georgia" w:eastAsia="Georgia" w:hAnsi="Georgia" w:cs="Georgia"/>
        </w:rPr>
        <w:t>i</w:t>
      </w:r>
      <w:r w:rsidRPr="00494103">
        <w:rPr>
          <w:rFonts w:ascii="Georgia" w:eastAsia="Georgia" w:hAnsi="Georgia" w:cs="Georgia"/>
          <w:color w:val="000000"/>
        </w:rPr>
        <w:t xml:space="preserve"> e nell'intento di agire in favore di tutta la collettività, l'Associazione </w:t>
      </w:r>
      <w:r w:rsidRPr="00494103">
        <w:rPr>
          <w:rFonts w:ascii="Georgia" w:eastAsia="Georgia" w:hAnsi="Georgia" w:cs="Georgia"/>
        </w:rPr>
        <w:t>si attiverà mediante</w:t>
      </w:r>
      <w:r w:rsidRPr="00494103">
        <w:rPr>
          <w:rFonts w:ascii="Georgia" w:eastAsia="Georgia" w:hAnsi="Georgia" w:cs="Georgia"/>
          <w:color w:val="000000"/>
        </w:rPr>
        <w:t>:</w:t>
      </w:r>
    </w:p>
    <w:p w14:paraId="6649D8D7" w14:textId="6D552BA3" w:rsidR="005B120C" w:rsidRPr="00494103" w:rsidRDefault="005B120C" w:rsidP="00494103">
      <w:pPr>
        <w:pBdr>
          <w:top w:val="nil"/>
          <w:left w:val="nil"/>
          <w:bottom w:val="nil"/>
          <w:right w:val="nil"/>
          <w:between w:val="nil"/>
        </w:pBdr>
        <w:spacing w:line="360" w:lineRule="auto"/>
        <w:rPr>
          <w:rFonts w:ascii="Georgia" w:eastAsia="Georgia" w:hAnsi="Georgia" w:cs="Georgia"/>
          <w:color w:val="000000"/>
        </w:rPr>
      </w:pPr>
      <w:proofErr w:type="gramStart"/>
      <w:r w:rsidRPr="005B120C">
        <w:rPr>
          <w:rFonts w:ascii="Georgia" w:eastAsia="Georgia" w:hAnsi="Georgia" w:cs="Georgia"/>
          <w:color w:val="000000"/>
          <w:highlight w:val="green"/>
        </w:rPr>
        <w:t>inserire</w:t>
      </w:r>
      <w:proofErr w:type="gramEnd"/>
      <w:r w:rsidRPr="005B120C">
        <w:rPr>
          <w:rFonts w:ascii="Georgia" w:eastAsia="Georgia" w:hAnsi="Georgia" w:cs="Georgia"/>
          <w:color w:val="000000"/>
          <w:highlight w:val="green"/>
        </w:rPr>
        <w:t xml:space="preserve"> ulteriori attività</w:t>
      </w:r>
    </w:p>
    <w:p w14:paraId="00000015" w14:textId="1C800C2A" w:rsidR="00B1387A" w:rsidRPr="00494103" w:rsidRDefault="00114FB9" w:rsidP="00494103">
      <w:pPr>
        <w:pStyle w:val="Paragrafoelenco"/>
        <w:numPr>
          <w:ilvl w:val="0"/>
          <w:numId w:val="13"/>
        </w:numPr>
        <w:spacing w:after="160" w:line="360" w:lineRule="auto"/>
        <w:ind w:left="567" w:hanging="567"/>
        <w:jc w:val="left"/>
        <w:rPr>
          <w:rFonts w:ascii="Georgia" w:eastAsia="Times New Roman" w:hAnsi="Georgia" w:cs="Times New Roman"/>
        </w:rPr>
      </w:pPr>
      <w:proofErr w:type="gramStart"/>
      <w:r w:rsidRPr="00494103">
        <w:rPr>
          <w:rFonts w:ascii="Georgia" w:eastAsia="Times New Roman" w:hAnsi="Georgia" w:cs="Times New Roman"/>
        </w:rPr>
        <w:t>s</w:t>
      </w:r>
      <w:r w:rsidR="00104D4F" w:rsidRPr="00494103">
        <w:rPr>
          <w:rFonts w:ascii="Georgia" w:eastAsia="Times New Roman" w:hAnsi="Georgia" w:cs="Times New Roman"/>
        </w:rPr>
        <w:t>tipulazione</w:t>
      </w:r>
      <w:proofErr w:type="gramEnd"/>
      <w:r w:rsidR="00104D4F" w:rsidRPr="00494103">
        <w:rPr>
          <w:rFonts w:ascii="Georgia" w:eastAsia="Times New Roman" w:hAnsi="Georgia" w:cs="Times New Roman"/>
        </w:rPr>
        <w:t xml:space="preserve"> di accordi e convenzioni con Enti ed istituzioni pubbliche e/o private</w:t>
      </w:r>
      <w:r w:rsidRPr="00494103">
        <w:rPr>
          <w:rFonts w:ascii="Georgia" w:eastAsia="Times New Roman" w:hAnsi="Georgia" w:cs="Times New Roman"/>
        </w:rPr>
        <w:t xml:space="preserve"> </w:t>
      </w:r>
      <w:r w:rsidR="00104D4F" w:rsidRPr="00494103">
        <w:rPr>
          <w:rFonts w:ascii="Georgia" w:eastAsia="Times New Roman" w:hAnsi="Georgia" w:cs="Times New Roman"/>
        </w:rPr>
        <w:t>per la promozione e</w:t>
      </w:r>
      <w:r w:rsidRPr="00494103">
        <w:rPr>
          <w:rFonts w:ascii="Georgia" w:eastAsia="Times New Roman" w:hAnsi="Georgia" w:cs="Times New Roman"/>
        </w:rPr>
        <w:t xml:space="preserve"> l'esercizio delle sue attività;</w:t>
      </w:r>
    </w:p>
    <w:p w14:paraId="00000016" w14:textId="205F4D84" w:rsidR="00B1387A" w:rsidRPr="00494103" w:rsidRDefault="00114FB9" w:rsidP="00494103">
      <w:pPr>
        <w:pStyle w:val="Paragrafoelenco"/>
        <w:numPr>
          <w:ilvl w:val="0"/>
          <w:numId w:val="13"/>
        </w:numPr>
        <w:spacing w:after="160" w:line="360" w:lineRule="auto"/>
        <w:ind w:left="567" w:hanging="567"/>
        <w:jc w:val="left"/>
        <w:rPr>
          <w:rFonts w:ascii="Georgia" w:eastAsia="Times New Roman" w:hAnsi="Georgia" w:cs="Times New Roman"/>
        </w:rPr>
      </w:pPr>
      <w:proofErr w:type="gramStart"/>
      <w:r w:rsidRPr="00494103">
        <w:rPr>
          <w:rFonts w:ascii="Georgia" w:eastAsia="Times New Roman" w:hAnsi="Georgia" w:cs="Times New Roman"/>
        </w:rPr>
        <w:t>c</w:t>
      </w:r>
      <w:r w:rsidR="00104D4F" w:rsidRPr="00494103">
        <w:rPr>
          <w:rFonts w:ascii="Georgia" w:eastAsia="Times New Roman" w:hAnsi="Georgia" w:cs="Times New Roman"/>
        </w:rPr>
        <w:t>ollaborazione</w:t>
      </w:r>
      <w:proofErr w:type="gramEnd"/>
      <w:r w:rsidR="00104D4F" w:rsidRPr="00494103">
        <w:rPr>
          <w:rFonts w:ascii="Georgia" w:eastAsia="Times New Roman" w:hAnsi="Georgia" w:cs="Times New Roman"/>
        </w:rPr>
        <w:t xml:space="preserve"> con associazioni ed istituzioni che ne facciano richiesta, </w:t>
      </w:r>
      <w:proofErr w:type="spellStart"/>
      <w:r w:rsidR="00104D4F" w:rsidRPr="00494103">
        <w:rPr>
          <w:rFonts w:ascii="Georgia" w:eastAsia="Times New Roman" w:hAnsi="Georgia" w:cs="Times New Roman"/>
        </w:rPr>
        <w:t>purchè</w:t>
      </w:r>
      <w:proofErr w:type="spellEnd"/>
      <w:r w:rsidR="00104D4F" w:rsidRPr="00494103">
        <w:rPr>
          <w:rFonts w:ascii="Georgia" w:eastAsia="Times New Roman" w:hAnsi="Georgia" w:cs="Times New Roman"/>
        </w:rPr>
        <w:t xml:space="preserve">  queste abbiano finalità non a scopo di lucro e siano ritenute utili per il raggiungimento degli scopi istituzionali.</w:t>
      </w:r>
    </w:p>
    <w:p w14:paraId="00000017" w14:textId="018DB500" w:rsidR="00B1387A" w:rsidRPr="00494103" w:rsidRDefault="00114FB9" w:rsidP="00494103">
      <w:pPr>
        <w:pStyle w:val="Paragrafoelenco"/>
        <w:numPr>
          <w:ilvl w:val="0"/>
          <w:numId w:val="13"/>
        </w:numPr>
        <w:spacing w:line="360" w:lineRule="auto"/>
        <w:ind w:left="567" w:hanging="567"/>
        <w:jc w:val="left"/>
        <w:rPr>
          <w:rFonts w:ascii="Georgia" w:eastAsia="Times New Roman" w:hAnsi="Georgia" w:cs="Times New Roman"/>
        </w:rPr>
      </w:pPr>
      <w:r w:rsidRPr="00494103">
        <w:rPr>
          <w:rFonts w:ascii="Georgia" w:eastAsia="Times New Roman" w:hAnsi="Georgia" w:cs="Times New Roman"/>
        </w:rPr>
        <w:t>r</w:t>
      </w:r>
      <w:r w:rsidR="00104D4F" w:rsidRPr="00494103">
        <w:rPr>
          <w:rFonts w:ascii="Georgia" w:eastAsia="Times New Roman" w:hAnsi="Georgia" w:cs="Times New Roman"/>
        </w:rPr>
        <w:t xml:space="preserve">accolta fondi attraverso iniziative di autofinanziamento e/o ricerca fondi </w:t>
      </w:r>
    </w:p>
    <w:p w14:paraId="0000001A" w14:textId="7AD364E0" w:rsidR="00B1387A" w:rsidRPr="00494103" w:rsidRDefault="00104D4F" w:rsidP="00494103">
      <w:pPr>
        <w:pStyle w:val="Paragrafoelenco"/>
        <w:numPr>
          <w:ilvl w:val="0"/>
          <w:numId w:val="13"/>
        </w:numPr>
        <w:spacing w:after="160" w:line="360" w:lineRule="auto"/>
        <w:ind w:left="567" w:hanging="567"/>
        <w:jc w:val="left"/>
        <w:rPr>
          <w:rFonts w:ascii="Georgia" w:eastAsia="Times New Roman" w:hAnsi="Georgia" w:cs="Times New Roman"/>
        </w:rPr>
      </w:pPr>
      <w:r w:rsidRPr="00494103">
        <w:rPr>
          <w:rFonts w:ascii="Georgia" w:eastAsia="Georgia" w:hAnsi="Georgia" w:cs="Georgia"/>
          <w:color w:val="000000"/>
        </w:rPr>
        <w:lastRenderedPageBreak/>
        <w:t>svolgere ogni altra attività connessa o affine a quelle sopraelencate e compiere, sempre nel rispetto della normativa di riferimento, ogni atto od operazione contrattuale necessaria o utile alla realizzazione diretta o indiretta degli scopi istituzionali.</w:t>
      </w:r>
    </w:p>
    <w:p w14:paraId="0000001B" w14:textId="1B8266D6" w:rsidR="00B1387A" w:rsidRPr="00494103" w:rsidRDefault="00104D4F" w:rsidP="00494103">
      <w:pPr>
        <w:pBdr>
          <w:top w:val="nil"/>
          <w:left w:val="nil"/>
          <w:bottom w:val="nil"/>
          <w:right w:val="nil"/>
          <w:between w:val="nil"/>
        </w:pBdr>
        <w:spacing w:line="360" w:lineRule="auto"/>
        <w:rPr>
          <w:rFonts w:ascii="Georgia" w:eastAsia="Georgia" w:hAnsi="Georgia" w:cs="Georgia"/>
          <w:b/>
          <w:color w:val="000000"/>
        </w:rPr>
      </w:pPr>
      <w:r w:rsidRPr="00494103">
        <w:rPr>
          <w:rFonts w:ascii="Georgia" w:eastAsia="Georgia" w:hAnsi="Georgia" w:cs="Georgia"/>
          <w:color w:val="000000"/>
        </w:rPr>
        <w:t>Le attività di cui al comma precedente, o quelle ad esse direttamente connesse, sono rivolte in prevalenza verso i terzi e, sono svolte in modo continuativo e prevalentemente tramite le prestazioni personali, volontarie e gratuite dei propri aderenti. In caso di necessità è possibile assumere lavoratori dipendenti o avvalersi di prestazioni di lavoro autonomo, nei limiti previsti dal Codice del Terzo Settore</w:t>
      </w:r>
      <w:r w:rsidRPr="00494103">
        <w:rPr>
          <w:rFonts w:ascii="Georgia" w:eastAsia="Georgia" w:hAnsi="Georgia" w:cs="Georgia"/>
          <w:b/>
          <w:color w:val="000000"/>
        </w:rPr>
        <w:t>.</w:t>
      </w:r>
    </w:p>
    <w:p w14:paraId="0000001C" w14:textId="1E320523" w:rsidR="00B1387A" w:rsidRPr="00494103" w:rsidRDefault="00494103" w:rsidP="00494103">
      <w:pPr>
        <w:pBdr>
          <w:top w:val="nil"/>
          <w:left w:val="nil"/>
          <w:bottom w:val="nil"/>
          <w:right w:val="nil"/>
          <w:between w:val="nil"/>
        </w:pBdr>
        <w:spacing w:line="360" w:lineRule="auto"/>
        <w:rPr>
          <w:rFonts w:ascii="Arimo" w:eastAsia="Arimo" w:hAnsi="Arimo" w:cs="Arimo"/>
          <w:color w:val="000000"/>
        </w:rPr>
      </w:pPr>
      <w:r>
        <w:rPr>
          <w:rFonts w:ascii="Georgia" w:eastAsia="Georgia" w:hAnsi="Georgia" w:cs="Georgia"/>
          <w:color w:val="000000"/>
        </w:rPr>
        <w:t xml:space="preserve">L’Associazione potrà esercitare, ai sensi dell’art. 6 del Codice del Terzo Settore, </w:t>
      </w:r>
      <w:r w:rsidR="00104D4F" w:rsidRPr="00494103">
        <w:rPr>
          <w:rFonts w:ascii="Georgia" w:eastAsia="Georgia" w:hAnsi="Georgia" w:cs="Georgia"/>
          <w:color w:val="000000"/>
        </w:rPr>
        <w:t xml:space="preserve">attività diverse da quelle di interesse generale ma ad esse strumentali e </w:t>
      </w:r>
      <w:proofErr w:type="gramStart"/>
      <w:r w:rsidR="00104D4F" w:rsidRPr="00494103">
        <w:rPr>
          <w:rFonts w:ascii="Georgia" w:eastAsia="Georgia" w:hAnsi="Georgia" w:cs="Georgia"/>
          <w:color w:val="000000"/>
          <w:highlight w:val="yellow"/>
        </w:rPr>
        <w:t>secondarie ,</w:t>
      </w:r>
      <w:proofErr w:type="gramEnd"/>
      <w:r w:rsidR="00104D4F" w:rsidRPr="00494103">
        <w:rPr>
          <w:rFonts w:ascii="Georgia" w:eastAsia="Georgia" w:hAnsi="Georgia" w:cs="Georgia"/>
          <w:color w:val="000000"/>
        </w:rPr>
        <w:t xml:space="preserve"> secondo quanto previsto dalla normativa vigente in materia di terzo settore </w:t>
      </w:r>
      <w:r w:rsidR="00104D4F" w:rsidRPr="00494103">
        <w:rPr>
          <w:rFonts w:ascii="Georgia" w:eastAsia="Georgia" w:hAnsi="Georgia" w:cs="Georgia"/>
          <w:color w:val="000000"/>
          <w:highlight w:val="yellow"/>
        </w:rPr>
        <w:t>e secondo le modal</w:t>
      </w:r>
      <w:r>
        <w:rPr>
          <w:rFonts w:ascii="Georgia" w:eastAsia="Georgia" w:hAnsi="Georgia" w:cs="Georgia"/>
          <w:color w:val="000000"/>
          <w:highlight w:val="yellow"/>
        </w:rPr>
        <w:t>ità individuate</w:t>
      </w:r>
      <w:r w:rsidRPr="00494103">
        <w:rPr>
          <w:rFonts w:ascii="Georgia" w:eastAsia="Georgia" w:hAnsi="Georgia" w:cs="Georgia"/>
          <w:color w:val="000000"/>
          <w:highlight w:val="yellow"/>
        </w:rPr>
        <w:t xml:space="preserve"> dal Consiglio D</w:t>
      </w:r>
      <w:r w:rsidR="00104D4F" w:rsidRPr="00494103">
        <w:rPr>
          <w:rFonts w:ascii="Georgia" w:eastAsia="Georgia" w:hAnsi="Georgia" w:cs="Georgia"/>
          <w:color w:val="000000"/>
          <w:highlight w:val="yellow"/>
        </w:rPr>
        <w:t xml:space="preserve">irettivo </w:t>
      </w:r>
      <w:commentRangeStart w:id="1"/>
      <w:r w:rsidR="00104D4F" w:rsidRPr="00494103">
        <w:rPr>
          <w:rFonts w:ascii="Georgia" w:eastAsia="Georgia" w:hAnsi="Georgia" w:cs="Georgia"/>
          <w:color w:val="000000"/>
          <w:highlight w:val="yellow"/>
        </w:rPr>
        <w:t>dell’associazione</w:t>
      </w:r>
      <w:commentRangeEnd w:id="1"/>
      <w:r w:rsidR="00104D4F" w:rsidRPr="00494103">
        <w:commentReference w:id="1"/>
      </w:r>
      <w:r w:rsidR="00104D4F" w:rsidRPr="00494103">
        <w:rPr>
          <w:rFonts w:ascii="Georgia" w:eastAsia="Georgia" w:hAnsi="Georgia" w:cs="Georgia"/>
          <w:color w:val="000000"/>
          <w:highlight w:val="yellow"/>
        </w:rPr>
        <w:t>.</w:t>
      </w:r>
    </w:p>
    <w:p w14:paraId="0000001D" w14:textId="77777777" w:rsidR="00B1387A" w:rsidRPr="00494103" w:rsidRDefault="00B1387A" w:rsidP="00494103">
      <w:pPr>
        <w:pBdr>
          <w:top w:val="nil"/>
          <w:left w:val="nil"/>
          <w:bottom w:val="nil"/>
          <w:right w:val="nil"/>
          <w:between w:val="nil"/>
        </w:pBdr>
        <w:tabs>
          <w:tab w:val="center" w:pos="4819"/>
          <w:tab w:val="right" w:pos="9638"/>
        </w:tabs>
        <w:spacing w:line="360" w:lineRule="auto"/>
        <w:rPr>
          <w:rFonts w:ascii="Georgia" w:eastAsia="Georgia" w:hAnsi="Georgia" w:cs="Georgia"/>
          <w:color w:val="000000"/>
        </w:rPr>
      </w:pPr>
    </w:p>
    <w:p w14:paraId="0000001E" w14:textId="77777777" w:rsidR="00B1387A" w:rsidRPr="00494103" w:rsidRDefault="00104D4F" w:rsidP="00494103">
      <w:pPr>
        <w:pStyle w:val="Titolo2"/>
        <w:spacing w:line="360" w:lineRule="auto"/>
      </w:pPr>
      <w:r w:rsidRPr="00494103">
        <w:t>Art. 3 – Membri dell’Associazione</w:t>
      </w:r>
    </w:p>
    <w:p w14:paraId="0000001F"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bookmarkStart w:id="2" w:name="_30j0zll" w:colFirst="0" w:colLast="0"/>
      <w:bookmarkEnd w:id="2"/>
      <w:r w:rsidRPr="00494103">
        <w:rPr>
          <w:rFonts w:ascii="Georgia" w:eastAsia="Georgia" w:hAnsi="Georgia" w:cs="Georgia"/>
          <w:color w:val="000000"/>
        </w:rPr>
        <w:t>All’associazione possono aderire senza alcun tipo di discriminazione tutti i soggetti che decidono di perseguire lo scopo dell’associazione e di sottostare al suo statuto. I soci hanno stessi diritti e stessi doveri: eventuali ed eccezionali preclusioni, limitazioni, esclusioni devono essere motivate e strettamente connesse alla necessità di perseguire le finalità di volontariato che l’associazione si propone.</w:t>
      </w:r>
    </w:p>
    <w:p w14:paraId="00000020" w14:textId="6F500AED"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Possono essere soci sia persone </w:t>
      </w:r>
      <w:commentRangeStart w:id="3"/>
      <w:r w:rsidRPr="00494103">
        <w:rPr>
          <w:rFonts w:ascii="Georgia" w:eastAsia="Georgia" w:hAnsi="Georgia" w:cs="Georgia"/>
          <w:color w:val="000000"/>
        </w:rPr>
        <w:t>fisiche</w:t>
      </w:r>
      <w:commentRangeEnd w:id="3"/>
      <w:r w:rsidRPr="00494103">
        <w:commentReference w:id="3"/>
      </w:r>
      <w:r w:rsidRPr="00494103">
        <w:rPr>
          <w:rFonts w:ascii="Georgia" w:eastAsia="Georgia" w:hAnsi="Georgia" w:cs="Georgia"/>
          <w:color w:val="000000"/>
        </w:rPr>
        <w:t>,</w:t>
      </w:r>
      <w:r w:rsidR="00C5008E" w:rsidRPr="00494103">
        <w:rPr>
          <w:rFonts w:ascii="Georgia" w:eastAsia="Georgia" w:hAnsi="Georgia" w:cs="Georgia"/>
          <w:color w:val="000000"/>
        </w:rPr>
        <w:t xml:space="preserve"> sia Enti del Terzo Settore o altri enti senza scopo di lucro</w:t>
      </w:r>
      <w:r w:rsidRPr="00494103">
        <w:rPr>
          <w:rFonts w:ascii="Georgia" w:eastAsia="Georgia" w:hAnsi="Georgia" w:cs="Georgia"/>
          <w:color w:val="000000"/>
        </w:rPr>
        <w:t xml:space="preserve">. </w:t>
      </w:r>
    </w:p>
    <w:p w14:paraId="00000021" w14:textId="2A399128"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i/>
          <w:color w:val="FF0000"/>
          <w:highlight w:val="yellow"/>
        </w:rPr>
        <w:t xml:space="preserve">(NOTE: vedi Art. 32 </w:t>
      </w:r>
      <w:proofErr w:type="spellStart"/>
      <w:r w:rsidRPr="00494103">
        <w:rPr>
          <w:rFonts w:ascii="Georgia" w:eastAsia="Georgia" w:hAnsi="Georgia" w:cs="Georgia"/>
          <w:i/>
          <w:color w:val="FF0000"/>
          <w:highlight w:val="yellow"/>
        </w:rPr>
        <w:t>D.Lgs</w:t>
      </w:r>
      <w:proofErr w:type="spellEnd"/>
      <w:r w:rsidRPr="00494103">
        <w:rPr>
          <w:rFonts w:ascii="Georgia" w:eastAsia="Georgia" w:hAnsi="Georgia" w:cs="Georgia"/>
          <w:i/>
          <w:color w:val="FF0000"/>
          <w:highlight w:val="yellow"/>
        </w:rPr>
        <w:t xml:space="preserve"> 117/2017)</w:t>
      </w:r>
      <w:r w:rsidR="005B120C">
        <w:rPr>
          <w:rFonts w:ascii="Georgia" w:eastAsia="Georgia" w:hAnsi="Georgia" w:cs="Georgia"/>
          <w:i/>
          <w:color w:val="FF0000"/>
        </w:rPr>
        <w:t xml:space="preserve"> </w:t>
      </w:r>
      <w:r w:rsidR="005B120C" w:rsidRPr="005B120C">
        <w:rPr>
          <w:rFonts w:ascii="Georgia" w:eastAsia="Georgia" w:hAnsi="Georgia" w:cs="Georgia"/>
          <w:i/>
          <w:color w:val="FF0000"/>
          <w:highlight w:val="green"/>
        </w:rPr>
        <w:t>(</w:t>
      </w:r>
      <w:proofErr w:type="gramStart"/>
      <w:r w:rsidR="005B120C" w:rsidRPr="005B120C">
        <w:rPr>
          <w:rFonts w:ascii="Georgia" w:eastAsia="Georgia" w:hAnsi="Georgia" w:cs="Georgia"/>
          <w:i/>
          <w:color w:val="FF0000"/>
          <w:highlight w:val="green"/>
        </w:rPr>
        <w:t>valutare )</w:t>
      </w:r>
      <w:proofErr w:type="gramEnd"/>
      <w:r w:rsidRPr="00494103">
        <w:rPr>
          <w:rFonts w:ascii="Georgia" w:eastAsia="Georgia" w:hAnsi="Georgia" w:cs="Georgia"/>
          <w:i/>
          <w:color w:val="FF0000"/>
        </w:rPr>
        <w:t xml:space="preserve"> </w:t>
      </w:r>
      <w:r w:rsidRPr="00494103">
        <w:rPr>
          <w:rFonts w:ascii="Georgia" w:eastAsia="Georgia" w:hAnsi="Georgia" w:cs="Georgia"/>
          <w:color w:val="000000"/>
        </w:rPr>
        <w:t>Il numero degli aderenti è illimitato. Sono membri dell’Associazione i soci fondatori e tutte le persone fisiche, che si impegnino a contribuire alla realizzazione degli scopi dell’Associazione.</w:t>
      </w:r>
    </w:p>
    <w:p w14:paraId="00000022"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highlight w:val="white"/>
        </w:rPr>
        <w:t>In caso di domande di ammissione come associato presentate da minorenni, le stesse dovranno essere controfirmate dall’esercente la responsabilità genitoriale.</w:t>
      </w:r>
    </w:p>
    <w:p w14:paraId="00000023" w14:textId="79E77123"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In caso di domanda presentata da soggetti diversi dalle persone fisiche, essa dovrà essere presentata dal legale rappresentante del soggetto che richiede </w:t>
      </w:r>
      <w:r w:rsidRPr="00494103">
        <w:rPr>
          <w:rFonts w:ascii="Georgia" w:eastAsia="Georgia" w:hAnsi="Georgia" w:cs="Georgia"/>
          <w:color w:val="000000"/>
          <w:highlight w:val="white"/>
        </w:rPr>
        <w:t>l’adesione</w:t>
      </w:r>
      <w:r w:rsidR="00A75B87" w:rsidRPr="00A75B87">
        <w:rPr>
          <w:rFonts w:ascii="Georgia" w:eastAsia="Georgia" w:hAnsi="Georgia" w:cs="Georgia"/>
          <w:color w:val="000000"/>
          <w:highlight w:val="green"/>
        </w:rPr>
        <w:t xml:space="preserve"> </w:t>
      </w:r>
      <w:proofErr w:type="gramStart"/>
      <w:r w:rsidR="00A75B87" w:rsidRPr="00A75B87">
        <w:rPr>
          <w:rFonts w:ascii="Georgia" w:eastAsia="Georgia" w:hAnsi="Georgia" w:cs="Georgia"/>
          <w:color w:val="000000"/>
          <w:highlight w:val="green"/>
        </w:rPr>
        <w:t>( se</w:t>
      </w:r>
      <w:proofErr w:type="gramEnd"/>
      <w:r w:rsidR="00A75B87" w:rsidRPr="00A75B87">
        <w:rPr>
          <w:rFonts w:ascii="Georgia" w:eastAsia="Georgia" w:hAnsi="Georgia" w:cs="Georgia"/>
          <w:color w:val="000000"/>
          <w:highlight w:val="green"/>
        </w:rPr>
        <w:t xml:space="preserve"> i soci sono solo persone cancellare)</w:t>
      </w:r>
      <w:r w:rsidRPr="00A75B87">
        <w:rPr>
          <w:rFonts w:ascii="Georgia" w:eastAsia="Georgia" w:hAnsi="Georgia" w:cs="Georgia"/>
          <w:color w:val="000000"/>
          <w:highlight w:val="green"/>
        </w:rPr>
        <w:t>.</w:t>
      </w:r>
      <w:r w:rsidRPr="00494103">
        <w:rPr>
          <w:rFonts w:ascii="Arimo" w:eastAsia="Arimo" w:hAnsi="Arimo" w:cs="Arimo"/>
          <w:color w:val="000000"/>
        </w:rPr>
        <w:t xml:space="preserve"> </w:t>
      </w:r>
    </w:p>
    <w:p w14:paraId="00000024" w14:textId="77777777" w:rsidR="00B1387A" w:rsidRPr="00494103" w:rsidRDefault="00104D4F" w:rsidP="00494103">
      <w:pPr>
        <w:spacing w:line="360" w:lineRule="auto"/>
        <w:rPr>
          <w:rFonts w:ascii="Georgia" w:eastAsia="Georgia" w:hAnsi="Georgia" w:cs="Georgia"/>
        </w:rPr>
      </w:pPr>
      <w:r w:rsidRPr="00494103">
        <w:rPr>
          <w:rFonts w:ascii="Georgia" w:eastAsia="Georgia" w:hAnsi="Georgia" w:cs="Georgia"/>
        </w:rPr>
        <w:t>Lo status di associato ha carattere permanente e può venire meno solo nei casi previsti dall’art. 4. Non sono pertanto ammesse adesioni che violino tale principio, introducendo criteri di ammissione e di esclusione strumentalmente limitativi di diritti o a termine.</w:t>
      </w:r>
    </w:p>
    <w:p w14:paraId="00000025" w14:textId="77777777" w:rsidR="00B1387A" w:rsidRPr="00494103" w:rsidRDefault="00B1387A" w:rsidP="00494103">
      <w:pPr>
        <w:pBdr>
          <w:top w:val="nil"/>
          <w:left w:val="nil"/>
          <w:bottom w:val="nil"/>
          <w:right w:val="nil"/>
          <w:between w:val="nil"/>
        </w:pBdr>
        <w:tabs>
          <w:tab w:val="center" w:pos="4819"/>
          <w:tab w:val="right" w:pos="9638"/>
        </w:tabs>
        <w:spacing w:line="360" w:lineRule="auto"/>
        <w:rPr>
          <w:rFonts w:ascii="Georgia" w:eastAsia="Georgia" w:hAnsi="Georgia" w:cs="Georgia"/>
          <w:color w:val="000000"/>
        </w:rPr>
      </w:pPr>
    </w:p>
    <w:p w14:paraId="00000026" w14:textId="77777777" w:rsidR="00B1387A" w:rsidRPr="00494103" w:rsidRDefault="00104D4F" w:rsidP="00494103">
      <w:pPr>
        <w:keepNext/>
        <w:pBdr>
          <w:top w:val="nil"/>
          <w:left w:val="nil"/>
          <w:bottom w:val="nil"/>
          <w:right w:val="nil"/>
          <w:between w:val="nil"/>
        </w:pBdr>
        <w:spacing w:line="360" w:lineRule="auto"/>
        <w:jc w:val="center"/>
        <w:rPr>
          <w:rFonts w:ascii="Arimo" w:eastAsia="Arimo" w:hAnsi="Arimo" w:cs="Arimo"/>
          <w:color w:val="000000"/>
        </w:rPr>
      </w:pPr>
      <w:r w:rsidRPr="00494103">
        <w:rPr>
          <w:rFonts w:ascii="Georgia" w:eastAsia="Georgia" w:hAnsi="Georgia" w:cs="Georgia"/>
          <w:b/>
          <w:i/>
          <w:color w:val="000000"/>
          <w:u w:val="single"/>
        </w:rPr>
        <w:t>Art. 4 - Criteri di ammissione ed esclusione dei soci</w:t>
      </w:r>
    </w:p>
    <w:p w14:paraId="00000027"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L’ammissione a socio, deliberata dal Consiglio direttivo, è subordinata alla presentazione di apposita </w:t>
      </w:r>
      <w:commentRangeStart w:id="4"/>
      <w:r w:rsidRPr="00494103">
        <w:rPr>
          <w:rFonts w:ascii="Georgia" w:eastAsia="Georgia" w:hAnsi="Georgia" w:cs="Georgia"/>
          <w:color w:val="000000"/>
        </w:rPr>
        <w:t>domanda</w:t>
      </w:r>
      <w:commentRangeEnd w:id="4"/>
      <w:r w:rsidRPr="00494103">
        <w:commentReference w:id="4"/>
      </w:r>
      <w:r w:rsidRPr="00494103">
        <w:rPr>
          <w:rFonts w:ascii="Georgia" w:eastAsia="Georgia" w:hAnsi="Georgia" w:cs="Georgia"/>
          <w:color w:val="000000"/>
        </w:rPr>
        <w:t xml:space="preserve"> scritta da parte degli interessati in cui si esplicita l’impegno ad attenersi al presente statuto e ad osservare gli eventuali regolamenti e le delibere adottate dagli organi dell'Associazione.</w:t>
      </w:r>
    </w:p>
    <w:p w14:paraId="00000028"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Il Consiglio direttivo cura l’annotazione dei nuovi aderenti nel libro dei soci dopo che gli stessi avranno versato la quota associativa </w:t>
      </w:r>
      <w:proofErr w:type="gramStart"/>
      <w:r w:rsidRPr="00494103">
        <w:rPr>
          <w:rFonts w:ascii="Georgia" w:eastAsia="Georgia" w:hAnsi="Georgia" w:cs="Georgia"/>
          <w:color w:val="000000"/>
        </w:rPr>
        <w:t>annuale .</w:t>
      </w:r>
      <w:proofErr w:type="gramEnd"/>
    </w:p>
    <w:p w14:paraId="73B3DD72" w14:textId="56435912" w:rsidR="00114FB9" w:rsidRPr="00494103" w:rsidRDefault="00104D4F" w:rsidP="00494103">
      <w:pPr>
        <w:pStyle w:val="western"/>
        <w:spacing w:before="0" w:line="360" w:lineRule="auto"/>
        <w:rPr>
          <w:rFonts w:ascii="Georgia" w:hAnsi="Georgia"/>
          <w:sz w:val="22"/>
          <w:szCs w:val="22"/>
          <w:rPrChange w:id="5" w:author="Utente" w:date="2019-05-06T11:59:00Z">
            <w:rPr/>
          </w:rPrChange>
        </w:rPr>
      </w:pPr>
      <w:r w:rsidRPr="00494103">
        <w:rPr>
          <w:rFonts w:ascii="Georgia" w:eastAsia="Georgia" w:hAnsi="Georgia" w:cs="Georgia"/>
          <w:color w:val="000000"/>
          <w:sz w:val="22"/>
          <w:szCs w:val="22"/>
        </w:rPr>
        <w:t xml:space="preserve">L'eventuale reiezione della domanda deve essere sempre motivata e comunicata in forma scritta; l’aspirante associato non ammesso ha facoltà di fare ricorso entro 60 </w:t>
      </w:r>
      <w:r w:rsidR="00114FB9" w:rsidRPr="00494103">
        <w:rPr>
          <w:rFonts w:ascii="Georgia" w:hAnsi="Georgia"/>
          <w:sz w:val="22"/>
          <w:szCs w:val="22"/>
        </w:rPr>
        <w:t xml:space="preserve">dalla comunicazione del rigetto contro il provvedimento, chiedendo che sul provvedimento di rigetto si pronunci l’assemblea in occasione della sua successiva </w:t>
      </w:r>
      <w:proofErr w:type="gramStart"/>
      <w:r w:rsidR="00114FB9" w:rsidRPr="00494103">
        <w:rPr>
          <w:rFonts w:ascii="Georgia" w:hAnsi="Georgia"/>
          <w:sz w:val="22"/>
          <w:szCs w:val="22"/>
        </w:rPr>
        <w:t>convocazione .</w:t>
      </w:r>
      <w:proofErr w:type="gramEnd"/>
    </w:p>
    <w:p w14:paraId="0000002A" w14:textId="1B1EC0E5"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lastRenderedPageBreak/>
        <w:t>In caso di domande di ammissione come associato presentate da minorenni, le stesse dovranno essere controfirmate dall’esercente la responsabilità genitoriale.</w:t>
      </w:r>
    </w:p>
    <w:p w14:paraId="0000002B" w14:textId="6C132569"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In caso di domanda presentata da soggetti diversi dalle persone fisiche, essa dovrà essere presentata dal legale rappresentante del soggetto che richiede l’adesione.</w:t>
      </w:r>
      <w:r w:rsidR="00A75B87" w:rsidRPr="00A75B87">
        <w:rPr>
          <w:rFonts w:ascii="Georgia" w:eastAsia="Georgia" w:hAnsi="Georgia" w:cs="Georgia"/>
          <w:color w:val="000000"/>
          <w:highlight w:val="green"/>
        </w:rPr>
        <w:t xml:space="preserve"> </w:t>
      </w:r>
      <w:proofErr w:type="gramStart"/>
      <w:r w:rsidR="00A75B87" w:rsidRPr="00A75B87">
        <w:rPr>
          <w:rFonts w:ascii="Georgia" w:eastAsia="Georgia" w:hAnsi="Georgia" w:cs="Georgia"/>
          <w:color w:val="000000"/>
          <w:highlight w:val="green"/>
        </w:rPr>
        <w:t>( se</w:t>
      </w:r>
      <w:proofErr w:type="gramEnd"/>
      <w:r w:rsidR="00A75B87" w:rsidRPr="00A75B87">
        <w:rPr>
          <w:rFonts w:ascii="Georgia" w:eastAsia="Georgia" w:hAnsi="Georgia" w:cs="Georgia"/>
          <w:color w:val="000000"/>
          <w:highlight w:val="green"/>
        </w:rPr>
        <w:t xml:space="preserve"> i soci sono solo persone cancellare).</w:t>
      </w:r>
    </w:p>
    <w:p w14:paraId="0000002C"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La qualità di socio si perde:</w:t>
      </w:r>
    </w:p>
    <w:p w14:paraId="0000002D" w14:textId="77777777" w:rsidR="00B1387A" w:rsidRPr="00494103" w:rsidRDefault="00104D4F" w:rsidP="00494103">
      <w:pPr>
        <w:numPr>
          <w:ilvl w:val="0"/>
          <w:numId w:val="3"/>
        </w:numPr>
        <w:pBdr>
          <w:top w:val="nil"/>
          <w:left w:val="nil"/>
          <w:bottom w:val="nil"/>
          <w:right w:val="nil"/>
          <w:between w:val="nil"/>
        </w:pBdr>
        <w:spacing w:line="360" w:lineRule="auto"/>
      </w:pPr>
      <w:r w:rsidRPr="00494103">
        <w:rPr>
          <w:rFonts w:ascii="Georgia" w:eastAsia="Georgia" w:hAnsi="Georgia" w:cs="Georgia"/>
          <w:color w:val="000000"/>
        </w:rPr>
        <w:t>per decesso;</w:t>
      </w:r>
    </w:p>
    <w:p w14:paraId="0000002E" w14:textId="77777777" w:rsidR="00B1387A" w:rsidRPr="00494103" w:rsidRDefault="00104D4F" w:rsidP="00494103">
      <w:pPr>
        <w:numPr>
          <w:ilvl w:val="0"/>
          <w:numId w:val="3"/>
        </w:numPr>
        <w:pBdr>
          <w:top w:val="nil"/>
          <w:left w:val="nil"/>
          <w:bottom w:val="nil"/>
          <w:right w:val="nil"/>
          <w:between w:val="nil"/>
        </w:pBdr>
        <w:spacing w:line="360" w:lineRule="auto"/>
      </w:pPr>
      <w:r w:rsidRPr="00494103">
        <w:rPr>
          <w:rFonts w:ascii="Georgia" w:eastAsia="Georgia" w:hAnsi="Georgia" w:cs="Georgia"/>
          <w:color w:val="000000"/>
        </w:rPr>
        <w:t>per recesso;</w:t>
      </w:r>
    </w:p>
    <w:p w14:paraId="0000002F" w14:textId="77777777" w:rsidR="00B1387A" w:rsidRPr="00494103" w:rsidRDefault="00104D4F" w:rsidP="00494103">
      <w:pPr>
        <w:numPr>
          <w:ilvl w:val="0"/>
          <w:numId w:val="3"/>
        </w:numPr>
        <w:pBdr>
          <w:top w:val="nil"/>
          <w:left w:val="nil"/>
          <w:bottom w:val="nil"/>
          <w:right w:val="nil"/>
          <w:between w:val="nil"/>
        </w:pBdr>
        <w:spacing w:line="360" w:lineRule="auto"/>
      </w:pPr>
      <w:r w:rsidRPr="00494103">
        <w:rPr>
          <w:rFonts w:ascii="Georgia" w:eastAsia="Georgia" w:hAnsi="Georgia" w:cs="Georgia"/>
          <w:color w:val="000000"/>
        </w:rPr>
        <w:t>per decadenza causa mancato versamento della quota associativa per due anni consecutivi, oppure trascorsi _______ mesi dal sollecito;</w:t>
      </w:r>
    </w:p>
    <w:p w14:paraId="00000030" w14:textId="77777777" w:rsidR="00B1387A" w:rsidRPr="00494103" w:rsidRDefault="00104D4F" w:rsidP="00494103">
      <w:pPr>
        <w:numPr>
          <w:ilvl w:val="0"/>
          <w:numId w:val="3"/>
        </w:numPr>
        <w:pBdr>
          <w:top w:val="nil"/>
          <w:left w:val="nil"/>
          <w:bottom w:val="nil"/>
          <w:right w:val="nil"/>
          <w:between w:val="nil"/>
        </w:pBdr>
        <w:spacing w:line="360" w:lineRule="auto"/>
      </w:pPr>
      <w:r w:rsidRPr="00494103">
        <w:rPr>
          <w:rFonts w:ascii="Georgia" w:eastAsia="Georgia" w:hAnsi="Georgia" w:cs="Georgia"/>
          <w:color w:val="000000"/>
        </w:rPr>
        <w:t>per esclusione:</w:t>
      </w:r>
    </w:p>
    <w:p w14:paraId="00000031" w14:textId="77777777" w:rsidR="00B1387A" w:rsidRPr="00494103" w:rsidRDefault="00104D4F" w:rsidP="00494103">
      <w:pPr>
        <w:numPr>
          <w:ilvl w:val="0"/>
          <w:numId w:val="4"/>
        </w:numPr>
        <w:pBdr>
          <w:top w:val="nil"/>
          <w:left w:val="nil"/>
          <w:bottom w:val="nil"/>
          <w:right w:val="nil"/>
          <w:between w:val="nil"/>
        </w:pBdr>
        <w:spacing w:line="360" w:lineRule="auto"/>
      </w:pPr>
      <w:r w:rsidRPr="00494103">
        <w:rPr>
          <w:rFonts w:ascii="Georgia" w:eastAsia="Georgia" w:hAnsi="Georgia" w:cs="Georgia"/>
          <w:color w:val="000000"/>
        </w:rPr>
        <w:t>per comportamento contrastante con gli scopi dell'Associazione;</w:t>
      </w:r>
    </w:p>
    <w:p w14:paraId="00000032" w14:textId="77777777" w:rsidR="00B1387A" w:rsidRPr="00494103" w:rsidRDefault="00104D4F" w:rsidP="00494103">
      <w:pPr>
        <w:numPr>
          <w:ilvl w:val="0"/>
          <w:numId w:val="4"/>
        </w:numPr>
        <w:pBdr>
          <w:top w:val="nil"/>
          <w:left w:val="nil"/>
          <w:bottom w:val="nil"/>
          <w:right w:val="nil"/>
          <w:between w:val="nil"/>
        </w:pBdr>
        <w:spacing w:line="360" w:lineRule="auto"/>
      </w:pPr>
      <w:r w:rsidRPr="00494103">
        <w:rPr>
          <w:rFonts w:ascii="Georgia" w:eastAsia="Georgia" w:hAnsi="Georgia" w:cs="Georgia"/>
          <w:color w:val="000000"/>
        </w:rPr>
        <w:t>per persistenti violazioni degli obblighi statutari, degli eventuali regolamenti e deliberazioni adottate dagli organi dell'Associazione.</w:t>
      </w:r>
    </w:p>
    <w:p w14:paraId="00000033" w14:textId="7C486294"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L’esclusione dei soci è deliberata dal Consiglio direttivo. In ogni caso, prima di procedere all'esclusione, devono essere contestati per iscritto al socio gli addebiti che allo stesso vengono mossi, consentendo facoltà di replica. </w:t>
      </w:r>
      <w:r w:rsidR="00647E6B" w:rsidRPr="00494103">
        <w:rPr>
          <w:rFonts w:ascii="Georgia" w:hAnsi="Georgia"/>
        </w:rPr>
        <w:t xml:space="preserve">Sull'esclusione l’associato ha facoltà di fare ricorso contro il provvedimento entro 30 giorni dalla comunicazione dello stesso, chiedendo che sul provvedimento di esclusione si pronunci l’assemblea in occasione della sua successiva convocazione.  </w:t>
      </w:r>
      <w:r w:rsidRPr="00494103">
        <w:rPr>
          <w:rFonts w:ascii="Georgia" w:eastAsia="Georgia" w:hAnsi="Georgia" w:cs="Georgia"/>
          <w:color w:val="000000"/>
        </w:rPr>
        <w:t>Fino alla data di svolgimento dell'Assemblea il provvedimento si intende sospeso. L'esclusione diventa operante dalla annotazione sul libro soci a seguito della delibera dell'Assemblea che abbia ratificato il provvedimento di esclusione adottato dal Consiglio Direttivo.</w:t>
      </w:r>
    </w:p>
    <w:p w14:paraId="00000034"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Il recesso da parte degli associati deve essere comunicato in forma scritta all'Associazione. Il Consiglio Direttivo ne prende atto nella sua prima riunione utile.</w:t>
      </w:r>
    </w:p>
    <w:p w14:paraId="00000035"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Il recesso o l’esclusione del socio vengono annotati da parte del Consiglio direttivo sul libro degli associati.</w:t>
      </w:r>
    </w:p>
    <w:p w14:paraId="00000036"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Il socio receduto o escluso non ha diritto alla restituzione delle quote associative versate.</w:t>
      </w:r>
    </w:p>
    <w:p w14:paraId="00000037"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Le quote associative sono intrasmissibili e non rivalutabili</w:t>
      </w:r>
      <w:r w:rsidRPr="00494103">
        <w:rPr>
          <w:rFonts w:ascii="Georgia" w:eastAsia="Georgia" w:hAnsi="Georgia" w:cs="Georgia"/>
          <w:b/>
          <w:color w:val="000000"/>
        </w:rPr>
        <w:t>.</w:t>
      </w:r>
    </w:p>
    <w:p w14:paraId="00000038" w14:textId="77777777" w:rsidR="00B1387A" w:rsidRPr="00494103" w:rsidRDefault="00B1387A" w:rsidP="00494103">
      <w:pPr>
        <w:spacing w:line="360" w:lineRule="auto"/>
        <w:rPr>
          <w:rFonts w:ascii="Georgia" w:eastAsia="Georgia" w:hAnsi="Georgia" w:cs="Georgia"/>
          <w:b/>
        </w:rPr>
      </w:pPr>
    </w:p>
    <w:p w14:paraId="00000039" w14:textId="77777777" w:rsidR="00B1387A" w:rsidRPr="00494103" w:rsidRDefault="00104D4F" w:rsidP="00494103">
      <w:pPr>
        <w:pStyle w:val="Titolo2"/>
        <w:spacing w:line="360" w:lineRule="auto"/>
      </w:pPr>
      <w:r w:rsidRPr="00494103">
        <w:t>Art. 5 - Diritti e doveri dei soci</w:t>
      </w:r>
    </w:p>
    <w:p w14:paraId="0000003A"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I soci hanno diritto a:</w:t>
      </w:r>
    </w:p>
    <w:p w14:paraId="0000003B" w14:textId="77777777" w:rsidR="00B1387A" w:rsidRPr="00494103" w:rsidRDefault="00104D4F" w:rsidP="00494103">
      <w:pPr>
        <w:numPr>
          <w:ilvl w:val="0"/>
          <w:numId w:val="5"/>
        </w:numPr>
        <w:pBdr>
          <w:top w:val="nil"/>
          <w:left w:val="nil"/>
          <w:bottom w:val="nil"/>
          <w:right w:val="nil"/>
          <w:between w:val="nil"/>
        </w:pBdr>
        <w:spacing w:line="360" w:lineRule="auto"/>
      </w:pPr>
      <w:r w:rsidRPr="00494103">
        <w:rPr>
          <w:rFonts w:ascii="Georgia" w:eastAsia="Georgia" w:hAnsi="Georgia" w:cs="Georgia"/>
          <w:color w:val="000000"/>
        </w:rPr>
        <w:t>partecipare a tutte le attività promosse dall’Associazione;</w:t>
      </w:r>
    </w:p>
    <w:p w14:paraId="0000003C" w14:textId="77777777" w:rsidR="00B1387A" w:rsidRPr="00494103" w:rsidRDefault="00104D4F" w:rsidP="00494103">
      <w:pPr>
        <w:numPr>
          <w:ilvl w:val="0"/>
          <w:numId w:val="5"/>
        </w:numPr>
        <w:pBdr>
          <w:top w:val="nil"/>
          <w:left w:val="nil"/>
          <w:bottom w:val="nil"/>
          <w:right w:val="nil"/>
          <w:between w:val="nil"/>
        </w:pBdr>
        <w:spacing w:line="360" w:lineRule="auto"/>
      </w:pPr>
      <w:r w:rsidRPr="00494103">
        <w:rPr>
          <w:rFonts w:ascii="Georgia" w:eastAsia="Georgia" w:hAnsi="Georgia" w:cs="Georgia"/>
          <w:color w:val="000000"/>
        </w:rPr>
        <w:t>godere, se maggiorenne, dell’elettorato attivo e passivo; nel caso di persone giuridiche o Enti il diritto ad accedere alle cariche associative è riconosciuto in capo ai loro legali rappresentanti o mandatari;</w:t>
      </w:r>
    </w:p>
    <w:p w14:paraId="0000003D" w14:textId="6CB9DDD9" w:rsidR="00B1387A" w:rsidRPr="00494103" w:rsidRDefault="00104D4F" w:rsidP="00494103">
      <w:pPr>
        <w:numPr>
          <w:ilvl w:val="0"/>
          <w:numId w:val="5"/>
        </w:numPr>
        <w:pBdr>
          <w:top w:val="nil"/>
          <w:left w:val="nil"/>
          <w:bottom w:val="nil"/>
          <w:right w:val="nil"/>
          <w:between w:val="nil"/>
        </w:pBdr>
        <w:spacing w:line="360" w:lineRule="auto"/>
      </w:pPr>
      <w:r w:rsidRPr="00494103">
        <w:rPr>
          <w:rFonts w:ascii="Georgia" w:eastAsia="Georgia" w:hAnsi="Georgia" w:cs="Georgia"/>
          <w:color w:val="000000"/>
        </w:rPr>
        <w:t xml:space="preserve">prendere visione </w:t>
      </w:r>
      <w:r w:rsidR="00494103" w:rsidRPr="00494103">
        <w:rPr>
          <w:rFonts w:ascii="Georgia" w:eastAsia="Georgia" w:hAnsi="Georgia" w:cs="Georgia"/>
          <w:color w:val="000000"/>
        </w:rPr>
        <w:t xml:space="preserve">dei </w:t>
      </w:r>
      <w:r w:rsidR="00647E6B" w:rsidRPr="00494103">
        <w:rPr>
          <w:rFonts w:ascii="Georgia" w:eastAsia="Georgia" w:hAnsi="Georgia" w:cs="Georgia"/>
          <w:color w:val="000000"/>
        </w:rPr>
        <w:t xml:space="preserve">libri sociali compresi </w:t>
      </w:r>
      <w:r w:rsidRPr="00494103">
        <w:rPr>
          <w:rFonts w:ascii="Georgia" w:eastAsia="Georgia" w:hAnsi="Georgia" w:cs="Georgia"/>
          <w:color w:val="000000"/>
        </w:rPr>
        <w:t>gli atti deliberativi e tutta la documentazione relativa alla gestione dell'Associazione, con possibilità di ottenerne copia previa richiesta scritta.</w:t>
      </w:r>
    </w:p>
    <w:p w14:paraId="0000003E"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I soci sono obbligati a:</w:t>
      </w:r>
    </w:p>
    <w:p w14:paraId="0000003F" w14:textId="77777777" w:rsidR="00B1387A" w:rsidRPr="00494103" w:rsidRDefault="00104D4F" w:rsidP="00494103">
      <w:pPr>
        <w:numPr>
          <w:ilvl w:val="0"/>
          <w:numId w:val="6"/>
        </w:numPr>
        <w:pBdr>
          <w:top w:val="nil"/>
          <w:left w:val="nil"/>
          <w:bottom w:val="nil"/>
          <w:right w:val="nil"/>
          <w:between w:val="nil"/>
        </w:pBdr>
        <w:spacing w:line="360" w:lineRule="auto"/>
      </w:pPr>
      <w:r w:rsidRPr="00494103">
        <w:rPr>
          <w:rFonts w:ascii="Georgia" w:eastAsia="Georgia" w:hAnsi="Georgia" w:cs="Georgia"/>
          <w:color w:val="000000"/>
        </w:rPr>
        <w:t>osservare il presente statuto, i regolamenti interni e le deliberazioni legalmente adottate dagli organi associativi;</w:t>
      </w:r>
    </w:p>
    <w:p w14:paraId="00000040" w14:textId="77777777" w:rsidR="00B1387A" w:rsidRPr="00494103" w:rsidRDefault="00104D4F" w:rsidP="00494103">
      <w:pPr>
        <w:numPr>
          <w:ilvl w:val="0"/>
          <w:numId w:val="6"/>
        </w:numPr>
        <w:spacing w:line="360" w:lineRule="auto"/>
      </w:pPr>
      <w:r w:rsidRPr="00494103">
        <w:rPr>
          <w:rFonts w:ascii="Georgia" w:eastAsia="Georgia" w:hAnsi="Georgia" w:cs="Georgia"/>
        </w:rPr>
        <w:lastRenderedPageBreak/>
        <w:t>svolgere la propria attività verso gli altri in modo personale, spontaneo e gratuito, senza fini di lucro, anche indiretto;</w:t>
      </w:r>
    </w:p>
    <w:p w14:paraId="00000041" w14:textId="77777777" w:rsidR="00B1387A" w:rsidRPr="00494103" w:rsidRDefault="00104D4F" w:rsidP="00494103">
      <w:pPr>
        <w:numPr>
          <w:ilvl w:val="0"/>
          <w:numId w:val="6"/>
        </w:numPr>
        <w:pBdr>
          <w:top w:val="nil"/>
          <w:left w:val="nil"/>
          <w:bottom w:val="nil"/>
          <w:right w:val="nil"/>
          <w:between w:val="nil"/>
        </w:pBdr>
        <w:spacing w:line="360" w:lineRule="auto"/>
      </w:pPr>
      <w:r w:rsidRPr="00494103">
        <w:rPr>
          <w:rFonts w:ascii="Georgia" w:eastAsia="Georgia" w:hAnsi="Georgia" w:cs="Georgia"/>
          <w:color w:val="000000"/>
        </w:rPr>
        <w:t xml:space="preserve">astenersi da qualsiasi comportamento che si ponga in contrasto con gli scopi e le regole dell’Associazione </w:t>
      </w:r>
    </w:p>
    <w:p w14:paraId="00000042" w14:textId="77777777" w:rsidR="00B1387A" w:rsidRPr="00494103" w:rsidRDefault="00104D4F" w:rsidP="00494103">
      <w:pPr>
        <w:numPr>
          <w:ilvl w:val="0"/>
          <w:numId w:val="6"/>
        </w:numPr>
        <w:pBdr>
          <w:top w:val="nil"/>
          <w:left w:val="nil"/>
          <w:bottom w:val="nil"/>
          <w:right w:val="nil"/>
          <w:between w:val="nil"/>
        </w:pBdr>
        <w:spacing w:line="360" w:lineRule="auto"/>
      </w:pPr>
      <w:r w:rsidRPr="00494103">
        <w:rPr>
          <w:rFonts w:ascii="Georgia" w:eastAsia="Georgia" w:hAnsi="Georgia" w:cs="Georgia"/>
          <w:color w:val="000000"/>
        </w:rPr>
        <w:t xml:space="preserve">versare la quota associativa di cui al precedente </w:t>
      </w:r>
      <w:commentRangeStart w:id="6"/>
      <w:r w:rsidRPr="00494103">
        <w:rPr>
          <w:rFonts w:ascii="Georgia" w:eastAsia="Georgia" w:hAnsi="Georgia" w:cs="Georgia"/>
          <w:color w:val="000000"/>
        </w:rPr>
        <w:t>articolo</w:t>
      </w:r>
      <w:commentRangeEnd w:id="6"/>
      <w:r w:rsidRPr="00494103">
        <w:commentReference w:id="6"/>
      </w:r>
      <w:r w:rsidRPr="00494103">
        <w:rPr>
          <w:rFonts w:ascii="Georgia" w:eastAsia="Georgia" w:hAnsi="Georgia" w:cs="Georgia"/>
          <w:color w:val="000000"/>
        </w:rPr>
        <w:t>;</w:t>
      </w:r>
    </w:p>
    <w:p w14:paraId="00000043" w14:textId="77777777" w:rsidR="00B1387A" w:rsidRPr="00494103" w:rsidRDefault="00104D4F" w:rsidP="00494103">
      <w:pPr>
        <w:numPr>
          <w:ilvl w:val="0"/>
          <w:numId w:val="6"/>
        </w:numPr>
        <w:pBdr>
          <w:top w:val="nil"/>
          <w:left w:val="nil"/>
          <w:bottom w:val="nil"/>
          <w:right w:val="nil"/>
          <w:between w:val="nil"/>
        </w:pBdr>
        <w:spacing w:line="360" w:lineRule="auto"/>
      </w:pPr>
      <w:r w:rsidRPr="00494103">
        <w:rPr>
          <w:rFonts w:ascii="Georgia" w:eastAsia="Georgia" w:hAnsi="Georgia" w:cs="Georgia"/>
          <w:color w:val="000000"/>
        </w:rPr>
        <w:t>contribuire, nei limiti delle proprie possibilità, al raggiungimento degli scopi statutari secondo gli indirizzi degli organi direttivi.</w:t>
      </w:r>
    </w:p>
    <w:p w14:paraId="00000044" w14:textId="77777777" w:rsidR="00B1387A" w:rsidRPr="00494103" w:rsidRDefault="00B1387A" w:rsidP="00494103">
      <w:pPr>
        <w:spacing w:line="360" w:lineRule="auto"/>
        <w:jc w:val="center"/>
        <w:rPr>
          <w:rFonts w:ascii="Georgia" w:eastAsia="Georgia" w:hAnsi="Georgia" w:cs="Georgia"/>
          <w:b/>
        </w:rPr>
      </w:pPr>
    </w:p>
    <w:p w14:paraId="00000045" w14:textId="77777777" w:rsidR="00B1387A" w:rsidRPr="00494103" w:rsidRDefault="00104D4F" w:rsidP="00494103">
      <w:pPr>
        <w:keepNext/>
        <w:pBdr>
          <w:top w:val="nil"/>
          <w:left w:val="nil"/>
          <w:bottom w:val="nil"/>
          <w:right w:val="nil"/>
          <w:between w:val="nil"/>
        </w:pBdr>
        <w:spacing w:line="360" w:lineRule="auto"/>
        <w:ind w:firstLine="17"/>
        <w:jc w:val="center"/>
        <w:rPr>
          <w:rFonts w:ascii="Arimo" w:eastAsia="Arimo" w:hAnsi="Arimo" w:cs="Arimo"/>
          <w:color w:val="000000"/>
        </w:rPr>
      </w:pPr>
      <w:r w:rsidRPr="00494103">
        <w:rPr>
          <w:rFonts w:ascii="Georgia" w:eastAsia="Georgia" w:hAnsi="Georgia" w:cs="Georgia"/>
          <w:b/>
          <w:i/>
          <w:color w:val="000000"/>
          <w:u w:val="single"/>
        </w:rPr>
        <w:t xml:space="preserve">Art. </w:t>
      </w:r>
      <w:proofErr w:type="gramStart"/>
      <w:r w:rsidRPr="00494103">
        <w:rPr>
          <w:rFonts w:ascii="Georgia" w:eastAsia="Georgia" w:hAnsi="Georgia" w:cs="Georgia"/>
          <w:b/>
          <w:i/>
          <w:color w:val="000000"/>
          <w:u w:val="single"/>
        </w:rPr>
        <w:t>6  -</w:t>
      </w:r>
      <w:proofErr w:type="gramEnd"/>
      <w:r w:rsidRPr="00494103">
        <w:rPr>
          <w:rFonts w:ascii="Georgia" w:eastAsia="Georgia" w:hAnsi="Georgia" w:cs="Georgia"/>
          <w:b/>
          <w:i/>
          <w:color w:val="000000"/>
          <w:u w:val="single"/>
        </w:rPr>
        <w:t xml:space="preserve"> Organi dell’Associazione</w:t>
      </w:r>
    </w:p>
    <w:p w14:paraId="00000046"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Sono Organi dell’Associazione:</w:t>
      </w:r>
    </w:p>
    <w:p w14:paraId="00000047" w14:textId="77777777" w:rsidR="00B1387A" w:rsidRPr="00494103" w:rsidRDefault="00104D4F" w:rsidP="00494103">
      <w:pPr>
        <w:numPr>
          <w:ilvl w:val="0"/>
          <w:numId w:val="8"/>
        </w:numPr>
        <w:pBdr>
          <w:top w:val="nil"/>
          <w:left w:val="nil"/>
          <w:bottom w:val="nil"/>
          <w:right w:val="nil"/>
          <w:between w:val="nil"/>
        </w:pBdr>
        <w:spacing w:line="360" w:lineRule="auto"/>
      </w:pPr>
      <w:r w:rsidRPr="00494103">
        <w:rPr>
          <w:rFonts w:ascii="Georgia" w:eastAsia="Georgia" w:hAnsi="Georgia" w:cs="Georgia"/>
          <w:color w:val="000000"/>
        </w:rPr>
        <w:t>l’Assemblea dei soci;</w:t>
      </w:r>
    </w:p>
    <w:p w14:paraId="00000048" w14:textId="77777777" w:rsidR="00B1387A" w:rsidRPr="00494103" w:rsidRDefault="00104D4F" w:rsidP="00494103">
      <w:pPr>
        <w:numPr>
          <w:ilvl w:val="0"/>
          <w:numId w:val="8"/>
        </w:numPr>
        <w:pBdr>
          <w:top w:val="nil"/>
          <w:left w:val="nil"/>
          <w:bottom w:val="nil"/>
          <w:right w:val="nil"/>
          <w:between w:val="nil"/>
        </w:pBdr>
        <w:spacing w:line="360" w:lineRule="auto"/>
      </w:pPr>
      <w:proofErr w:type="gramStart"/>
      <w:r w:rsidRPr="00494103">
        <w:rPr>
          <w:rFonts w:ascii="Georgia" w:eastAsia="Georgia" w:hAnsi="Georgia" w:cs="Georgia"/>
          <w:color w:val="000000"/>
        </w:rPr>
        <w:t>l’ Consiglio</w:t>
      </w:r>
      <w:proofErr w:type="gramEnd"/>
      <w:r w:rsidRPr="00494103">
        <w:rPr>
          <w:rFonts w:ascii="Georgia" w:eastAsia="Georgia" w:hAnsi="Georgia" w:cs="Georgia"/>
          <w:color w:val="000000"/>
        </w:rPr>
        <w:t xml:space="preserve"> Direttivo;</w:t>
      </w:r>
    </w:p>
    <w:p w14:paraId="00000049" w14:textId="77777777" w:rsidR="00B1387A" w:rsidRPr="00494103" w:rsidRDefault="00104D4F" w:rsidP="00494103">
      <w:pPr>
        <w:numPr>
          <w:ilvl w:val="0"/>
          <w:numId w:val="8"/>
        </w:numPr>
        <w:pBdr>
          <w:top w:val="nil"/>
          <w:left w:val="nil"/>
          <w:bottom w:val="nil"/>
          <w:right w:val="nil"/>
          <w:between w:val="nil"/>
        </w:pBdr>
        <w:spacing w:line="360" w:lineRule="auto"/>
      </w:pPr>
      <w:r w:rsidRPr="00494103">
        <w:rPr>
          <w:rFonts w:ascii="Georgia" w:eastAsia="Georgia" w:hAnsi="Georgia" w:cs="Georgia"/>
          <w:color w:val="000000"/>
        </w:rPr>
        <w:t>il Presidente;</w:t>
      </w:r>
    </w:p>
    <w:p w14:paraId="0000004B" w14:textId="163E9BB0" w:rsidR="00B1387A" w:rsidRPr="00494103" w:rsidRDefault="00104D4F" w:rsidP="00494103">
      <w:pPr>
        <w:numPr>
          <w:ilvl w:val="0"/>
          <w:numId w:val="8"/>
        </w:numPr>
        <w:pBdr>
          <w:top w:val="nil"/>
          <w:left w:val="nil"/>
          <w:bottom w:val="nil"/>
          <w:right w:val="nil"/>
          <w:between w:val="nil"/>
        </w:pBdr>
        <w:spacing w:line="360" w:lineRule="auto"/>
        <w:rPr>
          <w:ins w:id="7" w:author="Elena Po" w:date="2019-04-12T00:32:00Z"/>
          <w:color w:val="000000"/>
        </w:rPr>
      </w:pPr>
      <w:r w:rsidRPr="00494103">
        <w:rPr>
          <w:rFonts w:ascii="Georgia" w:eastAsia="Georgia" w:hAnsi="Georgia" w:cs="Georgia"/>
          <w:color w:val="000000"/>
        </w:rPr>
        <w:t xml:space="preserve">l’Organo di Controllo (organo </w:t>
      </w:r>
      <w:ins w:id="8" w:author="Elena Po" w:date="2019-04-12T00:34:00Z">
        <w:r w:rsidRPr="00494103">
          <w:rPr>
            <w:rFonts w:ascii="Georgia" w:eastAsia="Georgia" w:hAnsi="Georgia" w:cs="Georgia"/>
            <w:color w:val="000000"/>
          </w:rPr>
          <w:t>eventuale, nel caso in cui ricorrano i presupposti di legge)</w:t>
        </w:r>
      </w:ins>
      <w:del w:id="9" w:author="Elena Po" w:date="2019-04-12T00:34:00Z">
        <w:r w:rsidRPr="00494103">
          <w:rPr>
            <w:rFonts w:ascii="Georgia" w:eastAsia="Georgia" w:hAnsi="Georgia" w:cs="Georgia"/>
            <w:color w:val="000000"/>
          </w:rPr>
          <w:delText>facoltativo</w:delText>
        </w:r>
      </w:del>
      <w:ins w:id="10" w:author="Elena Po" w:date="2019-04-12T00:32:00Z">
        <w:r w:rsidRPr="00494103">
          <w:rPr>
            <w:rFonts w:ascii="Georgia" w:eastAsia="Georgia" w:hAnsi="Georgia" w:cs="Georgia"/>
            <w:color w:val="000000"/>
          </w:rPr>
          <w:t>;</w:t>
        </w:r>
      </w:ins>
    </w:p>
    <w:p w14:paraId="0000004C" w14:textId="77777777" w:rsidR="00B1387A" w:rsidRPr="00494103" w:rsidRDefault="00104D4F" w:rsidP="00494103">
      <w:pPr>
        <w:numPr>
          <w:ilvl w:val="0"/>
          <w:numId w:val="8"/>
        </w:numPr>
        <w:pBdr>
          <w:top w:val="nil"/>
          <w:left w:val="nil"/>
          <w:bottom w:val="nil"/>
          <w:right w:val="nil"/>
          <w:between w:val="nil"/>
        </w:pBdr>
        <w:spacing w:line="360" w:lineRule="auto"/>
      </w:pPr>
      <w:ins w:id="11" w:author="Elena Po" w:date="2019-04-12T00:32:00Z">
        <w:r w:rsidRPr="00494103">
          <w:rPr>
            <w:rFonts w:ascii="Georgia" w:eastAsia="Georgia" w:hAnsi="Georgia" w:cs="Georgia"/>
            <w:color w:val="000000"/>
          </w:rPr>
          <w:t>il Revisore legale dei Conti (organo eventuale, nel caso in cui ricorrano i presupposti di legge)</w:t>
        </w:r>
      </w:ins>
      <w:r w:rsidRPr="00494103">
        <w:rPr>
          <w:rFonts w:ascii="Georgia" w:eastAsia="Georgia" w:hAnsi="Georgia" w:cs="Georgia"/>
          <w:color w:val="000000"/>
        </w:rPr>
        <w:t>.</w:t>
      </w:r>
    </w:p>
    <w:p w14:paraId="0000004D" w14:textId="77777777" w:rsidR="00B1387A" w:rsidRPr="00494103" w:rsidRDefault="00104D4F" w:rsidP="00494103">
      <w:pPr>
        <w:pBdr>
          <w:top w:val="nil"/>
          <w:left w:val="nil"/>
          <w:bottom w:val="nil"/>
          <w:right w:val="nil"/>
          <w:between w:val="nil"/>
        </w:pBdr>
        <w:spacing w:line="360" w:lineRule="auto"/>
        <w:rPr>
          <w:rFonts w:ascii="Georgia" w:eastAsia="Georgia" w:hAnsi="Georgia" w:cs="Georgia"/>
          <w:color w:val="000000"/>
        </w:rPr>
      </w:pPr>
      <w:r w:rsidRPr="00494103">
        <w:rPr>
          <w:rFonts w:ascii="Georgia" w:eastAsia="Georgia" w:hAnsi="Georgia" w:cs="Georgia"/>
          <w:color w:val="000000"/>
        </w:rPr>
        <w:t>L’elezione degli Organi dell’Associazione non può essere in alcun modo vincolata o limitata nel rispetto della massima libertà di partecipazione all’elettorato attivo e passivo.</w:t>
      </w:r>
    </w:p>
    <w:p w14:paraId="4298ABFE" w14:textId="22A8C87F" w:rsidR="00647E6B" w:rsidRPr="00494103" w:rsidRDefault="00647E6B"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Le Cariche associative sono elettive, gratuite salvo quanto disposto dall’art. </w:t>
      </w:r>
      <w:r w:rsidR="00A67EEA" w:rsidRPr="00494103">
        <w:rPr>
          <w:rFonts w:ascii="Georgia" w:eastAsia="Georgia" w:hAnsi="Georgia" w:cs="Georgia"/>
          <w:color w:val="000000"/>
        </w:rPr>
        <w:t>34 comma 2 del Codice del Terzo Settore</w:t>
      </w:r>
    </w:p>
    <w:p w14:paraId="0000004E" w14:textId="77777777" w:rsidR="00B1387A" w:rsidRPr="00494103" w:rsidRDefault="00B1387A" w:rsidP="00494103">
      <w:pPr>
        <w:spacing w:line="360" w:lineRule="auto"/>
        <w:jc w:val="center"/>
        <w:rPr>
          <w:rFonts w:ascii="Georgia" w:eastAsia="Georgia" w:hAnsi="Georgia" w:cs="Georgia"/>
          <w:b/>
        </w:rPr>
      </w:pPr>
    </w:p>
    <w:p w14:paraId="0000004F" w14:textId="77777777" w:rsidR="00B1387A" w:rsidRPr="00494103" w:rsidRDefault="00104D4F" w:rsidP="00494103">
      <w:pPr>
        <w:pStyle w:val="Titolo2"/>
        <w:spacing w:line="360" w:lineRule="auto"/>
      </w:pPr>
      <w:bookmarkStart w:id="12" w:name="_1fob9te" w:colFirst="0" w:colLast="0"/>
      <w:bookmarkEnd w:id="12"/>
      <w:r w:rsidRPr="00494103">
        <w:t>Art. 7 – L’Assemblea</w:t>
      </w:r>
    </w:p>
    <w:p w14:paraId="00000050"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L’Assemblea generale degli associati è il massimo organo deliberativo dell’Associazione ed è convocata in sessioni ordinarie e straordinarie. Essa è l’organo sovrano dell’Associazione e all’attuazione delle decisioni da essa assunte provvede il Consiglio Direttivo. </w:t>
      </w:r>
    </w:p>
    <w:p w14:paraId="00000051"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Nelle assemblee hanno diritto al voto gli associati maggiorenni in regola con il versamento della quota associativa dell’anno in corso. </w:t>
      </w:r>
      <w:r w:rsidRPr="00494103">
        <w:rPr>
          <w:rFonts w:ascii="Georgia" w:eastAsia="Georgia" w:hAnsi="Georgia" w:cs="Georgia"/>
          <w:i/>
          <w:color w:val="FF0000"/>
          <w:highlight w:val="yellow"/>
        </w:rPr>
        <w:t xml:space="preserve">(NOTA: Se non specificato diversamente hanno diritto di voto tutti coloro che sono iscritti da almeno tre mesi nel libro soci. </w:t>
      </w:r>
      <w:r w:rsidRPr="00494103">
        <w:rPr>
          <w:rFonts w:ascii="Georgia" w:eastAsia="Georgia" w:hAnsi="Georgia" w:cs="Georgia"/>
          <w:i/>
          <w:color w:val="FF0000"/>
          <w:highlight w:val="yellow"/>
          <w:u w:val="single"/>
        </w:rPr>
        <w:t>Tale periodo può ulteriormente essere ridotto ma non aumentato</w:t>
      </w:r>
      <w:r w:rsidRPr="00494103">
        <w:rPr>
          <w:rFonts w:ascii="Georgia" w:eastAsia="Georgia" w:hAnsi="Georgia" w:cs="Georgia"/>
          <w:i/>
          <w:color w:val="FF0000"/>
          <w:highlight w:val="yellow"/>
        </w:rPr>
        <w:t>)</w:t>
      </w:r>
      <w:r w:rsidRPr="00494103">
        <w:rPr>
          <w:rFonts w:ascii="Georgia" w:eastAsia="Georgia" w:hAnsi="Georgia" w:cs="Georgia"/>
          <w:i/>
          <w:color w:val="000000"/>
        </w:rPr>
        <w:t xml:space="preserve">. </w:t>
      </w:r>
      <w:r w:rsidRPr="00494103">
        <w:rPr>
          <w:rFonts w:ascii="Georgia" w:eastAsia="Georgia" w:hAnsi="Georgia" w:cs="Georgia"/>
          <w:color w:val="000000"/>
        </w:rPr>
        <w:t>Ogni associato potrà farsi rappresentare in Assemblea da un altro associato con delega scritta. Ogni associato non può ricevere più di 3 deleghe</w:t>
      </w:r>
      <w:r w:rsidRPr="00494103">
        <w:rPr>
          <w:rFonts w:ascii="Georgia" w:eastAsia="Georgia" w:hAnsi="Georgia" w:cs="Georgia"/>
          <w:b/>
          <w:color w:val="000000"/>
        </w:rPr>
        <w:t xml:space="preserve">. </w:t>
      </w:r>
    </w:p>
    <w:p w14:paraId="00000052"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i/>
          <w:color w:val="FF0000"/>
          <w:highlight w:val="yellow"/>
        </w:rPr>
        <w:t xml:space="preserve">(NOTA: Ciascun associato può rappresentare fino a un massimo di tre associati nelle associazioni con un numero di associati </w:t>
      </w:r>
      <w:r w:rsidRPr="00494103">
        <w:rPr>
          <w:rFonts w:ascii="Georgia" w:eastAsia="Georgia" w:hAnsi="Georgia" w:cs="Georgia"/>
          <w:i/>
          <w:color w:val="FF0000"/>
          <w:highlight w:val="yellow"/>
          <w:u w:val="single"/>
        </w:rPr>
        <w:t>inferiore a 500</w:t>
      </w:r>
      <w:r w:rsidRPr="00494103">
        <w:rPr>
          <w:rFonts w:ascii="Georgia" w:eastAsia="Georgia" w:hAnsi="Georgia" w:cs="Georgia"/>
          <w:i/>
          <w:color w:val="FF0000"/>
          <w:highlight w:val="yellow"/>
        </w:rPr>
        <w:t xml:space="preserve"> e di cinque associati in quelle con un numero di associati </w:t>
      </w:r>
      <w:r w:rsidRPr="00494103">
        <w:rPr>
          <w:rFonts w:ascii="Georgia" w:eastAsia="Georgia" w:hAnsi="Georgia" w:cs="Georgia"/>
          <w:i/>
          <w:color w:val="FF0000"/>
          <w:highlight w:val="yellow"/>
          <w:u w:val="single"/>
        </w:rPr>
        <w:t>non inferiore a 500</w:t>
      </w:r>
      <w:r w:rsidRPr="00494103">
        <w:rPr>
          <w:rFonts w:ascii="Georgia" w:eastAsia="Georgia" w:hAnsi="Georgia" w:cs="Georgia"/>
          <w:color w:val="FF0000"/>
          <w:highlight w:val="yellow"/>
        </w:rPr>
        <w:t>).</w:t>
      </w:r>
    </w:p>
    <w:p w14:paraId="00000053"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L’Assemblea viene convocata dal Presidente del Consiglio Direttivo almeno una volta l’anno</w:t>
      </w:r>
      <w:r w:rsidRPr="00494103">
        <w:rPr>
          <w:rFonts w:ascii="Georgia" w:eastAsia="Georgia" w:hAnsi="Georgia" w:cs="Georgia"/>
          <w:b/>
          <w:color w:val="000000"/>
        </w:rPr>
        <w:t xml:space="preserve"> </w:t>
      </w:r>
      <w:r w:rsidRPr="00494103">
        <w:rPr>
          <w:rFonts w:ascii="Georgia" w:eastAsia="Georgia" w:hAnsi="Georgia" w:cs="Georgia"/>
          <w:color w:val="000000"/>
        </w:rPr>
        <w:t>per l’approvazione del bilancio o rendiconto consuntivo ed ogni qualvolta lo stesso Presidente o almeno tre membri del Consiglio direttivo o un decimo degli associati</w:t>
      </w:r>
      <w:r w:rsidRPr="00494103">
        <w:rPr>
          <w:rFonts w:ascii="Georgia" w:eastAsia="Georgia" w:hAnsi="Georgia" w:cs="Georgia"/>
          <w:b/>
          <w:color w:val="000000"/>
          <w:vertAlign w:val="superscript"/>
        </w:rPr>
        <w:t xml:space="preserve"> </w:t>
      </w:r>
      <w:r w:rsidRPr="00494103">
        <w:rPr>
          <w:rFonts w:ascii="Georgia" w:eastAsia="Georgia" w:hAnsi="Georgia" w:cs="Georgia"/>
          <w:color w:val="000000"/>
        </w:rPr>
        <w:t xml:space="preserve">ne ravvisino l’opportunità. </w:t>
      </w:r>
    </w:p>
    <w:p w14:paraId="00000054" w14:textId="5D6A55EA"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L’Assemblea è </w:t>
      </w:r>
      <w:r w:rsidR="00A75B87">
        <w:rPr>
          <w:rFonts w:ascii="Georgia" w:eastAsia="Georgia" w:hAnsi="Georgia" w:cs="Georgia"/>
          <w:color w:val="000000"/>
        </w:rPr>
        <w:t>presieduta dal Presidente dell’</w:t>
      </w:r>
      <w:r w:rsidRPr="00494103">
        <w:rPr>
          <w:rFonts w:ascii="Georgia" w:eastAsia="Georgia" w:hAnsi="Georgia" w:cs="Georgia"/>
          <w:color w:val="000000"/>
        </w:rPr>
        <w:t xml:space="preserve">organo direttivo o, in sua assenza, dal Vice-Presidente ed in assenza di entrambi da altro membro dell’organo direttivo eletto dai presenti. </w:t>
      </w:r>
    </w:p>
    <w:p w14:paraId="00000055"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Le convocazioni devono essere effettuate mediante avviso scritto in forma cartacea e/o informatica da recapitarsi almeno 15 giorni prima della data della riunione. </w:t>
      </w:r>
    </w:p>
    <w:p w14:paraId="00000056"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lastRenderedPageBreak/>
        <w:t>L’Assemblea è validamente costituita in prima convocazione quando sia presente o rappresentata almeno la metà dei soci</w:t>
      </w:r>
      <w:r w:rsidRPr="00494103">
        <w:rPr>
          <w:rFonts w:ascii="Georgia" w:eastAsia="Georgia" w:hAnsi="Georgia" w:cs="Georgia"/>
          <w:b/>
          <w:color w:val="000000"/>
        </w:rPr>
        <w:t>.</w:t>
      </w:r>
      <w:r w:rsidRPr="00494103">
        <w:rPr>
          <w:rFonts w:ascii="Georgia" w:eastAsia="Georgia" w:hAnsi="Georgia" w:cs="Georgia"/>
          <w:color w:val="000000"/>
        </w:rPr>
        <w:t xml:space="preserve"> In seconda convocazione, che non può aver luogo nello stesso giorno fissato per la prima, l’Assemblea è validamente costituita qualunque sia il numero dei soci intervenuti o rappresentati, trascorsi almeno 30 minuti dall’orario di convocazione.</w:t>
      </w:r>
    </w:p>
    <w:p w14:paraId="00000057"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Le deliberazioni dell’Assemblea ordinaria sono prese a maggioranza di voti.</w:t>
      </w:r>
    </w:p>
    <w:p w14:paraId="00000058"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L’Assemblea ordinaria:</w:t>
      </w:r>
    </w:p>
    <w:p w14:paraId="00000059" w14:textId="1E4176B8" w:rsidR="00B1387A" w:rsidRPr="00494103" w:rsidRDefault="00104D4F" w:rsidP="00494103">
      <w:pPr>
        <w:numPr>
          <w:ilvl w:val="0"/>
          <w:numId w:val="9"/>
        </w:numPr>
        <w:pBdr>
          <w:top w:val="nil"/>
          <w:left w:val="nil"/>
          <w:bottom w:val="nil"/>
          <w:right w:val="nil"/>
          <w:between w:val="nil"/>
        </w:pBdr>
        <w:spacing w:line="360" w:lineRule="auto"/>
      </w:pPr>
      <w:bookmarkStart w:id="13" w:name="_3znysh7" w:colFirst="0" w:colLast="0"/>
      <w:bookmarkEnd w:id="13"/>
      <w:proofErr w:type="gramStart"/>
      <w:r w:rsidRPr="00494103">
        <w:rPr>
          <w:rFonts w:ascii="Georgia" w:eastAsia="Georgia" w:hAnsi="Georgia" w:cs="Georgia"/>
          <w:color w:val="000000"/>
        </w:rPr>
        <w:t>nomina</w:t>
      </w:r>
      <w:proofErr w:type="gramEnd"/>
      <w:r w:rsidRPr="00494103">
        <w:rPr>
          <w:rFonts w:ascii="Georgia" w:eastAsia="Georgia" w:hAnsi="Georgia" w:cs="Georgia"/>
          <w:color w:val="000000"/>
        </w:rPr>
        <w:t xml:space="preserve"> </w:t>
      </w:r>
      <w:r w:rsidRPr="00494103">
        <w:rPr>
          <w:rFonts w:ascii="Georgia" w:eastAsia="Georgia" w:hAnsi="Georgia" w:cs="Georgia"/>
          <w:color w:val="000000"/>
          <w:highlight w:val="yellow"/>
        </w:rPr>
        <w:t>e revoca</w:t>
      </w:r>
      <w:r w:rsidRPr="00494103">
        <w:rPr>
          <w:rFonts w:ascii="Georgia" w:eastAsia="Georgia" w:hAnsi="Georgia" w:cs="Georgia"/>
          <w:color w:val="000000"/>
        </w:rPr>
        <w:t xml:space="preserve">  i componenti de</w:t>
      </w:r>
      <w:r w:rsidR="00700E4E" w:rsidRPr="00494103">
        <w:rPr>
          <w:rFonts w:ascii="Georgia" w:eastAsia="Georgia" w:hAnsi="Georgia" w:cs="Georgia"/>
          <w:color w:val="000000"/>
        </w:rPr>
        <w:t xml:space="preserve">gli organi sociali; </w:t>
      </w:r>
    </w:p>
    <w:p w14:paraId="0000005A" w14:textId="77777777" w:rsidR="00B1387A" w:rsidRPr="00494103" w:rsidRDefault="00104D4F" w:rsidP="00494103">
      <w:pPr>
        <w:numPr>
          <w:ilvl w:val="0"/>
          <w:numId w:val="9"/>
        </w:numPr>
        <w:pBdr>
          <w:top w:val="nil"/>
          <w:left w:val="nil"/>
          <w:bottom w:val="nil"/>
          <w:right w:val="nil"/>
          <w:between w:val="nil"/>
        </w:pBdr>
        <w:spacing w:line="360" w:lineRule="auto"/>
      </w:pPr>
      <w:r w:rsidRPr="00494103">
        <w:rPr>
          <w:rFonts w:ascii="Georgia" w:eastAsia="Georgia" w:hAnsi="Georgia" w:cs="Georgia"/>
          <w:color w:val="000000"/>
        </w:rPr>
        <w:t>approva il bilancio o rendiconto relativamente ad ogni esercizio;</w:t>
      </w:r>
    </w:p>
    <w:p w14:paraId="0000005B" w14:textId="77777777" w:rsidR="00B1387A" w:rsidRPr="00494103" w:rsidRDefault="00104D4F" w:rsidP="00494103">
      <w:pPr>
        <w:numPr>
          <w:ilvl w:val="0"/>
          <w:numId w:val="9"/>
        </w:numPr>
        <w:pBdr>
          <w:top w:val="nil"/>
          <w:left w:val="nil"/>
          <w:bottom w:val="nil"/>
          <w:right w:val="nil"/>
          <w:between w:val="nil"/>
        </w:pBdr>
        <w:spacing w:line="360" w:lineRule="auto"/>
      </w:pPr>
      <w:r w:rsidRPr="00494103">
        <w:rPr>
          <w:rFonts w:ascii="Georgia" w:eastAsia="Georgia" w:hAnsi="Georgia" w:cs="Georgia"/>
          <w:color w:val="000000"/>
        </w:rPr>
        <w:t>stabilisce l'entità della quota associativa annuale;</w:t>
      </w:r>
    </w:p>
    <w:p w14:paraId="0000005C" w14:textId="15EC6992" w:rsidR="00B1387A" w:rsidRPr="00494103" w:rsidRDefault="00700E4E" w:rsidP="00494103">
      <w:pPr>
        <w:numPr>
          <w:ilvl w:val="0"/>
          <w:numId w:val="10"/>
        </w:numPr>
        <w:pBdr>
          <w:top w:val="nil"/>
          <w:left w:val="nil"/>
          <w:bottom w:val="nil"/>
          <w:right w:val="nil"/>
          <w:between w:val="nil"/>
        </w:pBdr>
        <w:spacing w:line="360" w:lineRule="auto"/>
      </w:pPr>
      <w:r w:rsidRPr="00494103">
        <w:rPr>
          <w:rFonts w:ascii="Georgia" w:eastAsia="Georgia" w:hAnsi="Georgia" w:cs="Georgia"/>
          <w:color w:val="000000"/>
        </w:rPr>
        <w:t xml:space="preserve">nomina e revoca, quando previsto, il soggetto incaricato della revisione legale dei conti; </w:t>
      </w:r>
    </w:p>
    <w:p w14:paraId="0000005D" w14:textId="77777777" w:rsidR="00B1387A" w:rsidRPr="00494103" w:rsidRDefault="00104D4F" w:rsidP="00494103">
      <w:pPr>
        <w:numPr>
          <w:ilvl w:val="0"/>
          <w:numId w:val="10"/>
        </w:numPr>
        <w:pBdr>
          <w:top w:val="nil"/>
          <w:left w:val="nil"/>
          <w:bottom w:val="nil"/>
          <w:right w:val="nil"/>
          <w:between w:val="nil"/>
        </w:pBdr>
        <w:spacing w:line="360" w:lineRule="auto"/>
      </w:pPr>
      <w:r w:rsidRPr="00494103">
        <w:rPr>
          <w:rFonts w:ascii="Georgia" w:eastAsia="Georgia" w:hAnsi="Georgia" w:cs="Georgia"/>
          <w:color w:val="000000"/>
        </w:rPr>
        <w:t>si esprime sull’esclusione dei soci dall'associazione;</w:t>
      </w:r>
    </w:p>
    <w:p w14:paraId="0000005E" w14:textId="77777777" w:rsidR="00B1387A" w:rsidRPr="00494103" w:rsidRDefault="00104D4F" w:rsidP="00494103">
      <w:pPr>
        <w:numPr>
          <w:ilvl w:val="0"/>
          <w:numId w:val="10"/>
        </w:numPr>
        <w:pBdr>
          <w:top w:val="nil"/>
          <w:left w:val="nil"/>
          <w:bottom w:val="nil"/>
          <w:right w:val="nil"/>
          <w:between w:val="nil"/>
        </w:pBdr>
        <w:spacing w:line="360" w:lineRule="auto"/>
      </w:pPr>
      <w:r w:rsidRPr="00494103">
        <w:rPr>
          <w:rFonts w:ascii="Georgia" w:eastAsia="Georgia" w:hAnsi="Georgia" w:cs="Georgia"/>
          <w:color w:val="000000"/>
        </w:rPr>
        <w:t>si esprime sulla reiezione di domande di ammissione di nuovi associati;</w:t>
      </w:r>
    </w:p>
    <w:p w14:paraId="0000005F" w14:textId="77777777" w:rsidR="00B1387A" w:rsidRPr="00494103" w:rsidRDefault="00104D4F" w:rsidP="00494103">
      <w:pPr>
        <w:numPr>
          <w:ilvl w:val="0"/>
          <w:numId w:val="10"/>
        </w:numPr>
        <w:pBdr>
          <w:top w:val="nil"/>
          <w:left w:val="nil"/>
          <w:bottom w:val="nil"/>
          <w:right w:val="nil"/>
          <w:between w:val="nil"/>
        </w:pBdr>
        <w:spacing w:line="360" w:lineRule="auto"/>
        <w:rPr>
          <w:color w:val="000000"/>
          <w:highlight w:val="yellow"/>
        </w:rPr>
      </w:pPr>
      <w:r w:rsidRPr="00494103">
        <w:rPr>
          <w:rFonts w:ascii="Georgia" w:eastAsia="Georgia" w:hAnsi="Georgia" w:cs="Georgia"/>
          <w:color w:val="000000"/>
          <w:highlight w:val="yellow"/>
        </w:rPr>
        <w:t>delibera sulla responsabilità dei componenti degli organi sociali e promuove azione nei loro confronti</w:t>
      </w:r>
    </w:p>
    <w:p w14:paraId="00000060" w14:textId="77777777" w:rsidR="00B1387A" w:rsidRPr="00494103" w:rsidRDefault="00104D4F" w:rsidP="00494103">
      <w:pPr>
        <w:numPr>
          <w:ilvl w:val="0"/>
          <w:numId w:val="10"/>
        </w:numPr>
        <w:pBdr>
          <w:top w:val="nil"/>
          <w:left w:val="nil"/>
          <w:bottom w:val="nil"/>
          <w:right w:val="nil"/>
          <w:between w:val="nil"/>
        </w:pBdr>
        <w:spacing w:line="360" w:lineRule="auto"/>
        <w:rPr>
          <w:color w:val="000000"/>
          <w:highlight w:val="yellow"/>
        </w:rPr>
      </w:pPr>
      <w:r w:rsidRPr="00494103">
        <w:rPr>
          <w:rFonts w:ascii="Georgia" w:eastAsia="Georgia" w:hAnsi="Georgia" w:cs="Georgia"/>
          <w:color w:val="000000"/>
          <w:highlight w:val="yellow"/>
        </w:rPr>
        <w:t>approva l’eventuale regolamento dei lavori assembleari</w:t>
      </w:r>
    </w:p>
    <w:p w14:paraId="00000061" w14:textId="77777777" w:rsidR="00B1387A" w:rsidRPr="00494103" w:rsidRDefault="00104D4F" w:rsidP="00494103">
      <w:pPr>
        <w:numPr>
          <w:ilvl w:val="0"/>
          <w:numId w:val="10"/>
        </w:numPr>
        <w:pBdr>
          <w:top w:val="nil"/>
          <w:left w:val="nil"/>
          <w:bottom w:val="nil"/>
          <w:right w:val="nil"/>
          <w:between w:val="nil"/>
        </w:pBdr>
        <w:spacing w:line="360" w:lineRule="auto"/>
      </w:pPr>
      <w:r w:rsidRPr="00494103">
        <w:rPr>
          <w:rFonts w:ascii="Georgia" w:eastAsia="Georgia" w:hAnsi="Georgia" w:cs="Georgia"/>
          <w:color w:val="000000"/>
        </w:rPr>
        <w:t>delibera su tutto quanto viene ad essa demandato a norma di Statuto o proposto dall’Organo Direttivo;</w:t>
      </w:r>
    </w:p>
    <w:p w14:paraId="00000062" w14:textId="77777777" w:rsidR="00B1387A" w:rsidRPr="00494103" w:rsidRDefault="00104D4F" w:rsidP="00494103">
      <w:pPr>
        <w:numPr>
          <w:ilvl w:val="0"/>
          <w:numId w:val="10"/>
        </w:numPr>
        <w:pBdr>
          <w:top w:val="nil"/>
          <w:left w:val="nil"/>
          <w:bottom w:val="nil"/>
          <w:right w:val="nil"/>
          <w:between w:val="nil"/>
        </w:pBdr>
        <w:spacing w:line="360" w:lineRule="auto"/>
      </w:pPr>
      <w:r w:rsidRPr="00494103">
        <w:rPr>
          <w:rFonts w:ascii="Georgia" w:eastAsia="Georgia" w:hAnsi="Georgia" w:cs="Georgia"/>
          <w:color w:val="000000"/>
        </w:rPr>
        <w:t>fissa le linee di indirizzo dell’attività annuale;</w:t>
      </w:r>
    </w:p>
    <w:p w14:paraId="00000063" w14:textId="77777777" w:rsidR="00B1387A" w:rsidRPr="00494103" w:rsidRDefault="00104D4F" w:rsidP="00494103">
      <w:pPr>
        <w:numPr>
          <w:ilvl w:val="0"/>
          <w:numId w:val="10"/>
        </w:numPr>
        <w:pBdr>
          <w:top w:val="nil"/>
          <w:left w:val="nil"/>
          <w:bottom w:val="nil"/>
          <w:right w:val="nil"/>
          <w:between w:val="nil"/>
        </w:pBdr>
        <w:spacing w:line="360" w:lineRule="auto"/>
      </w:pPr>
      <w:r w:rsidRPr="00494103">
        <w:rPr>
          <w:rFonts w:ascii="Georgia" w:eastAsia="Georgia" w:hAnsi="Georgia" w:cs="Georgia"/>
          <w:color w:val="000000"/>
        </w:rPr>
        <w:t>destina eventuali avanzi di gestione alle attività istituzionali.</w:t>
      </w:r>
    </w:p>
    <w:p w14:paraId="00000064"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bookmarkStart w:id="14" w:name="_2et92p0" w:colFirst="0" w:colLast="0"/>
      <w:bookmarkEnd w:id="14"/>
      <w:r w:rsidRPr="00494103">
        <w:rPr>
          <w:rFonts w:ascii="Georgia" w:eastAsia="Georgia" w:hAnsi="Georgia" w:cs="Georgia"/>
          <w:color w:val="000000"/>
        </w:rPr>
        <w:t xml:space="preserve">L’Assemblea straordinaria delibera sulle modifiche dello statuto, sulla trasformazione, fusione o scissione e sullo scioglimento dell'Associazione. </w:t>
      </w:r>
    </w:p>
    <w:p w14:paraId="00000065"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Per modificare lo statuto</w:t>
      </w:r>
      <w:r w:rsidRPr="00494103">
        <w:rPr>
          <w:rFonts w:ascii="Georgia" w:eastAsia="Georgia" w:hAnsi="Georgia" w:cs="Georgia"/>
          <w:b/>
          <w:color w:val="000000"/>
        </w:rPr>
        <w:t xml:space="preserve"> </w:t>
      </w:r>
      <w:r w:rsidRPr="00494103">
        <w:rPr>
          <w:rFonts w:ascii="Georgia" w:eastAsia="Georgia" w:hAnsi="Georgia" w:cs="Georgia"/>
          <w:color w:val="000000"/>
        </w:rPr>
        <w:t>occorrono, in proprio o per delega, in prima convocazione il voto favorevole della metà più uno degli associati, in seconda convocazione occorre la presenza di almeno metà degli associati e il voto favorevole dei tre quarti dei presenti.</w:t>
      </w:r>
    </w:p>
    <w:p w14:paraId="00000066"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Qualora nella seconda convocazione non venisse raggiunto il quorum costitutivo, è possibile indire una terza convocazione, a distanza di almeno 15 gg. dalla seconda convocazione, nella quale la deliberazione in merito a modifiche statutarie sarà valida qualunque sia il numero dei soci intervenuti o rappresentati purché adottata all’unanimità.</w:t>
      </w:r>
    </w:p>
    <w:p w14:paraId="00000067"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Per deliberare lo scioglimento dell’associazione e la devoluzione del patrimonio occorre il voto favorevole di almeno tre quarti degli associati</w:t>
      </w:r>
      <w:r w:rsidRPr="00494103">
        <w:rPr>
          <w:rFonts w:ascii="Georgia" w:eastAsia="Georgia" w:hAnsi="Georgia" w:cs="Georgia"/>
          <w:b/>
          <w:color w:val="000000"/>
        </w:rPr>
        <w:t>.</w:t>
      </w:r>
      <w:r w:rsidRPr="00494103">
        <w:rPr>
          <w:rFonts w:ascii="Georgia" w:eastAsia="Georgia" w:hAnsi="Georgia" w:cs="Georgia"/>
          <w:color w:val="000000"/>
        </w:rPr>
        <w:t xml:space="preserve"> </w:t>
      </w:r>
    </w:p>
    <w:p w14:paraId="00000068"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Nelle deliberazioni del bilancio e in quelle che riguardano la loro responsabilità i componenti del Consiglio Direttivo non hanno diritto di voto. </w:t>
      </w:r>
    </w:p>
    <w:p w14:paraId="00000069" w14:textId="77777777" w:rsidR="00B1387A" w:rsidRPr="00494103" w:rsidRDefault="00B1387A" w:rsidP="00494103">
      <w:pPr>
        <w:spacing w:line="360" w:lineRule="auto"/>
        <w:jc w:val="center"/>
        <w:rPr>
          <w:rFonts w:ascii="Georgia" w:eastAsia="Georgia" w:hAnsi="Georgia" w:cs="Georgia"/>
        </w:rPr>
      </w:pPr>
    </w:p>
    <w:p w14:paraId="0000006A" w14:textId="77777777" w:rsidR="00B1387A" w:rsidRPr="00494103" w:rsidRDefault="00104D4F" w:rsidP="00494103">
      <w:pPr>
        <w:pStyle w:val="Titolo2"/>
        <w:spacing w:line="360" w:lineRule="auto"/>
      </w:pPr>
      <w:r w:rsidRPr="00494103">
        <w:t>Art. 8 –Il Consiglio Direttivo</w:t>
      </w:r>
    </w:p>
    <w:p w14:paraId="0000006B" w14:textId="7AE9DC0D"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bookmarkStart w:id="15" w:name="_tyjcwt" w:colFirst="0" w:colLast="0"/>
      <w:bookmarkEnd w:id="15"/>
      <w:r w:rsidRPr="00494103">
        <w:rPr>
          <w:rFonts w:ascii="Georgia" w:eastAsia="Georgia" w:hAnsi="Georgia" w:cs="Georgia"/>
          <w:color w:val="000000"/>
        </w:rPr>
        <w:t xml:space="preserve">Il Consiglio Direttivo è formato da un numero di membri non inferiore a …… e non superiore a ……, eletti dall’Assemblea dei soci. I membri del Consiglio Direttivo rimangono in carica per _____ anni e sono rieleggibili per ________mandati </w:t>
      </w:r>
      <w:proofErr w:type="gramStart"/>
      <w:r w:rsidRPr="00494103">
        <w:rPr>
          <w:rFonts w:ascii="Georgia" w:eastAsia="Georgia" w:hAnsi="Georgia" w:cs="Georgia"/>
          <w:color w:val="000000"/>
        </w:rPr>
        <w:t>consecutivi</w:t>
      </w:r>
      <w:r w:rsidRPr="00A75B87">
        <w:rPr>
          <w:rFonts w:ascii="Georgia" w:eastAsia="Georgia" w:hAnsi="Georgia" w:cs="Georgia"/>
          <w:color w:val="000000"/>
          <w:highlight w:val="green"/>
        </w:rPr>
        <w:t>.</w:t>
      </w:r>
      <w:r w:rsidR="00A75B87" w:rsidRPr="00A75B87">
        <w:rPr>
          <w:rFonts w:ascii="Georgia" w:eastAsia="Georgia" w:hAnsi="Georgia" w:cs="Georgia"/>
          <w:color w:val="000000"/>
          <w:highlight w:val="green"/>
        </w:rPr>
        <w:t>(</w:t>
      </w:r>
      <w:proofErr w:type="gramEnd"/>
      <w:r w:rsidR="00A75B87" w:rsidRPr="00A75B87">
        <w:rPr>
          <w:rFonts w:ascii="Georgia" w:eastAsia="Georgia" w:hAnsi="Georgia" w:cs="Georgia"/>
          <w:color w:val="000000"/>
          <w:highlight w:val="green"/>
        </w:rPr>
        <w:t xml:space="preserve"> è possibile anche prevedere la rieleggibilità senza limiti di mandati)</w:t>
      </w:r>
      <w:r w:rsidRPr="00494103">
        <w:rPr>
          <w:rFonts w:ascii="Georgia" w:eastAsia="Georgia" w:hAnsi="Georgia" w:cs="Georgia"/>
          <w:color w:val="000000"/>
        </w:rPr>
        <w:t xml:space="preserve"> Possono fare parte dell’Organo esclusivamente gli associati.</w:t>
      </w:r>
    </w:p>
    <w:p w14:paraId="0000006C"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lastRenderedPageBreak/>
        <w:t xml:space="preserve">Nel caso in cui, per dimissioni o altre cause, uno dei componenti il Consiglio Direttivo decada dall’incarico, l’Assemblea degli associati provvede alla sostituzione nella seduta immediatamente successiva; oppure il Consiglio Direttivo può provvedere alla sua sostituzione, nominando il primo tra i non eletti, salvo ratifica da parte dell’Assemblea degli associati immediatamente successiva, che rimane in carica fino allo scadere dell’intero Organo. </w:t>
      </w:r>
    </w:p>
    <w:p w14:paraId="0000006D"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Nel caso in cui oltre la metà dei membri dell’Organo decada, l'Assemblea deve provvedere alla nomina di uno nuovo Consiglio Direttivo:</w:t>
      </w:r>
    </w:p>
    <w:p w14:paraId="0000006E" w14:textId="77777777" w:rsidR="00B1387A" w:rsidRPr="00494103" w:rsidRDefault="00104D4F" w:rsidP="00494103">
      <w:pPr>
        <w:numPr>
          <w:ilvl w:val="0"/>
          <w:numId w:val="12"/>
        </w:numPr>
        <w:pBdr>
          <w:top w:val="nil"/>
          <w:left w:val="nil"/>
          <w:bottom w:val="nil"/>
          <w:right w:val="nil"/>
          <w:between w:val="nil"/>
        </w:pBdr>
        <w:spacing w:line="360" w:lineRule="auto"/>
      </w:pPr>
      <w:proofErr w:type="gramStart"/>
      <w:r w:rsidRPr="00494103">
        <w:rPr>
          <w:rFonts w:ascii="Georgia" w:eastAsia="Georgia" w:hAnsi="Georgia" w:cs="Georgia"/>
          <w:color w:val="000000"/>
        </w:rPr>
        <w:t>nomina</w:t>
      </w:r>
      <w:proofErr w:type="gramEnd"/>
      <w:r w:rsidRPr="00494103">
        <w:rPr>
          <w:rFonts w:ascii="Georgia" w:eastAsia="Georgia" w:hAnsi="Georgia" w:cs="Georgia"/>
          <w:color w:val="000000"/>
        </w:rPr>
        <w:t xml:space="preserve"> al suo interno un Presidente, un Vice-Presidente ed un Segretario; </w:t>
      </w:r>
    </w:p>
    <w:p w14:paraId="0000006F" w14:textId="77777777" w:rsidR="00B1387A" w:rsidRPr="00494103" w:rsidRDefault="00104D4F" w:rsidP="00494103">
      <w:pPr>
        <w:numPr>
          <w:ilvl w:val="0"/>
          <w:numId w:val="12"/>
        </w:numPr>
        <w:pBdr>
          <w:top w:val="nil"/>
          <w:left w:val="nil"/>
          <w:bottom w:val="nil"/>
          <w:right w:val="nil"/>
          <w:between w:val="nil"/>
        </w:pBdr>
        <w:spacing w:line="360" w:lineRule="auto"/>
      </w:pPr>
      <w:r w:rsidRPr="00494103">
        <w:rPr>
          <w:rFonts w:ascii="Georgia" w:eastAsia="Georgia" w:hAnsi="Georgia" w:cs="Georgia"/>
          <w:color w:val="000000"/>
        </w:rPr>
        <w:t xml:space="preserve">cura l’esecuzione delle deliberazioni dell’Assemblea; </w:t>
      </w:r>
    </w:p>
    <w:p w14:paraId="00000070" w14:textId="77777777" w:rsidR="00B1387A" w:rsidRPr="00494103" w:rsidRDefault="00104D4F" w:rsidP="00494103">
      <w:pPr>
        <w:numPr>
          <w:ilvl w:val="0"/>
          <w:numId w:val="12"/>
        </w:numPr>
        <w:pBdr>
          <w:top w:val="nil"/>
          <w:left w:val="nil"/>
          <w:bottom w:val="nil"/>
          <w:right w:val="nil"/>
          <w:between w:val="nil"/>
        </w:pBdr>
        <w:spacing w:line="360" w:lineRule="auto"/>
      </w:pPr>
      <w:r w:rsidRPr="00494103">
        <w:rPr>
          <w:rFonts w:ascii="Georgia" w:eastAsia="Georgia" w:hAnsi="Georgia" w:cs="Georgia"/>
          <w:color w:val="000000"/>
        </w:rPr>
        <w:t xml:space="preserve">predispone bilancio o rendiconto; </w:t>
      </w:r>
    </w:p>
    <w:p w14:paraId="00000071" w14:textId="77777777" w:rsidR="00B1387A" w:rsidRPr="00494103" w:rsidRDefault="00104D4F" w:rsidP="00494103">
      <w:pPr>
        <w:numPr>
          <w:ilvl w:val="0"/>
          <w:numId w:val="12"/>
        </w:numPr>
        <w:pBdr>
          <w:top w:val="nil"/>
          <w:left w:val="nil"/>
          <w:bottom w:val="nil"/>
          <w:right w:val="nil"/>
          <w:between w:val="nil"/>
        </w:pBdr>
        <w:spacing w:line="360" w:lineRule="auto"/>
      </w:pPr>
      <w:r w:rsidRPr="00494103">
        <w:rPr>
          <w:rFonts w:ascii="Georgia" w:eastAsia="Georgia" w:hAnsi="Georgia" w:cs="Georgia"/>
          <w:color w:val="000000"/>
        </w:rPr>
        <w:t xml:space="preserve">delibera sulle domande di nuove adesioni e sui provvedimenti di esclusione degli associati; </w:t>
      </w:r>
    </w:p>
    <w:p w14:paraId="00000072" w14:textId="77777777" w:rsidR="00B1387A" w:rsidRPr="00494103" w:rsidRDefault="00104D4F" w:rsidP="00494103">
      <w:pPr>
        <w:numPr>
          <w:ilvl w:val="0"/>
          <w:numId w:val="12"/>
        </w:numPr>
        <w:pBdr>
          <w:top w:val="nil"/>
          <w:left w:val="nil"/>
          <w:bottom w:val="nil"/>
          <w:right w:val="nil"/>
          <w:between w:val="nil"/>
        </w:pBdr>
        <w:spacing w:line="360" w:lineRule="auto"/>
      </w:pPr>
      <w:r w:rsidRPr="00494103">
        <w:rPr>
          <w:rFonts w:ascii="Georgia" w:eastAsia="Georgia" w:hAnsi="Georgia" w:cs="Georgia"/>
          <w:color w:val="000000"/>
        </w:rPr>
        <w:t xml:space="preserve">delibera l'eventuale regolamento interno e le sue variazioni; </w:t>
      </w:r>
    </w:p>
    <w:p w14:paraId="00000073" w14:textId="77777777" w:rsidR="00B1387A" w:rsidRPr="00494103" w:rsidRDefault="00104D4F" w:rsidP="00494103">
      <w:pPr>
        <w:numPr>
          <w:ilvl w:val="0"/>
          <w:numId w:val="12"/>
        </w:numPr>
        <w:pBdr>
          <w:top w:val="nil"/>
          <w:left w:val="nil"/>
          <w:bottom w:val="nil"/>
          <w:right w:val="nil"/>
          <w:between w:val="nil"/>
        </w:pBdr>
        <w:spacing w:line="360" w:lineRule="auto"/>
      </w:pPr>
      <w:r w:rsidRPr="00494103">
        <w:rPr>
          <w:rFonts w:ascii="Georgia" w:eastAsia="Georgia" w:hAnsi="Georgia" w:cs="Georgia"/>
          <w:color w:val="000000"/>
        </w:rPr>
        <w:t xml:space="preserve">provvede alle attività di ordinaria e straordinaria amministrazione che non siano spettanti all’Assemblea dei soci. </w:t>
      </w:r>
    </w:p>
    <w:p w14:paraId="00000074"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L’ Consiglio </w:t>
      </w:r>
      <w:proofErr w:type="gramStart"/>
      <w:r w:rsidRPr="00494103">
        <w:rPr>
          <w:rFonts w:ascii="Georgia" w:eastAsia="Georgia" w:hAnsi="Georgia" w:cs="Georgia"/>
          <w:color w:val="000000"/>
        </w:rPr>
        <w:t>Direttivo  è</w:t>
      </w:r>
      <w:proofErr w:type="gramEnd"/>
      <w:r w:rsidRPr="00494103">
        <w:rPr>
          <w:rFonts w:ascii="Georgia" w:eastAsia="Georgia" w:hAnsi="Georgia" w:cs="Georgia"/>
          <w:color w:val="000000"/>
        </w:rPr>
        <w:t xml:space="preserve"> presieduto dal Presidente o in caso di sua assenza dal Vice-Presidente ed in assenza di entrambi dal membro più anziano di età.</w:t>
      </w:r>
    </w:p>
    <w:p w14:paraId="00000075"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L’ Consiglio </w:t>
      </w:r>
      <w:proofErr w:type="gramStart"/>
      <w:r w:rsidRPr="00494103">
        <w:rPr>
          <w:rFonts w:ascii="Georgia" w:eastAsia="Georgia" w:hAnsi="Georgia" w:cs="Georgia"/>
          <w:color w:val="000000"/>
        </w:rPr>
        <w:t>Direttivo  è</w:t>
      </w:r>
      <w:proofErr w:type="gramEnd"/>
      <w:r w:rsidRPr="00494103">
        <w:rPr>
          <w:rFonts w:ascii="Georgia" w:eastAsia="Georgia" w:hAnsi="Georgia" w:cs="Georgia"/>
          <w:color w:val="000000"/>
        </w:rPr>
        <w:t xml:space="preserve"> convocato con comunicazione scritta da spedirsi anche per e-mail, ______ giorni prima della riunione. In difetto di tale formalità, il Consiglio è comunque validamente costituito se risultano presenti tutti i consiglieri. </w:t>
      </w:r>
    </w:p>
    <w:p w14:paraId="00000076"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Di regola è convocato ogni ___________ (mesi) e ogni qualvolta il Presidente o in sua vece il Vice-presidente, lo ritenga opportuno, o quando almeno i due terzi dei componenti ne facciano richiesta. </w:t>
      </w:r>
    </w:p>
    <w:p w14:paraId="00000077"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Assume le proprie deliberazioni con la presenza della maggioranza dei suoi membri ed il voto favorevole della maggioranza degli intervenuti</w:t>
      </w:r>
      <w:r w:rsidRPr="00494103">
        <w:rPr>
          <w:rFonts w:ascii="Georgia" w:eastAsia="Georgia" w:hAnsi="Georgia" w:cs="Georgia"/>
          <w:b/>
          <w:color w:val="000000"/>
        </w:rPr>
        <w:t>.</w:t>
      </w:r>
    </w:p>
    <w:p w14:paraId="00000078"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Nel caso in </w:t>
      </w:r>
      <w:proofErr w:type="gramStart"/>
      <w:r w:rsidRPr="00494103">
        <w:rPr>
          <w:rFonts w:ascii="Georgia" w:eastAsia="Georgia" w:hAnsi="Georgia" w:cs="Georgia"/>
          <w:color w:val="000000"/>
        </w:rPr>
        <w:t>cui  sia</w:t>
      </w:r>
      <w:proofErr w:type="gramEnd"/>
      <w:r w:rsidRPr="00494103">
        <w:rPr>
          <w:rFonts w:ascii="Georgia" w:eastAsia="Georgia" w:hAnsi="Georgia" w:cs="Georgia"/>
          <w:color w:val="000000"/>
        </w:rPr>
        <w:t xml:space="preserve"> composto da solo tre componenti, esso è validamente costituito e delibera quando sono presenti tutti.</w:t>
      </w:r>
    </w:p>
    <w:p w14:paraId="00000079"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I verbali di ogni adunanza </w:t>
      </w:r>
      <w:proofErr w:type="gramStart"/>
      <w:r w:rsidRPr="00494103">
        <w:rPr>
          <w:rFonts w:ascii="Georgia" w:eastAsia="Georgia" w:hAnsi="Georgia" w:cs="Georgia"/>
          <w:color w:val="000000"/>
        </w:rPr>
        <w:t xml:space="preserve">dell’  </w:t>
      </w:r>
      <w:proofErr w:type="gramEnd"/>
      <w:r w:rsidRPr="00494103">
        <w:rPr>
          <w:rFonts w:ascii="Georgia" w:eastAsia="Georgia" w:hAnsi="Georgia" w:cs="Georgia"/>
          <w:color w:val="000000"/>
        </w:rPr>
        <w:t xml:space="preserve"> Consiglio Direttivo, redatti in forma scritta a cura del Segretario o da chi ha svolto le funzioni da segretario (nel caso non venga nominato preventivamente) e sottoscritti dallo stesso e da chi ha presieduto l’adunanza, vengono conservati agli atti</w:t>
      </w:r>
      <w:r w:rsidRPr="00494103">
        <w:rPr>
          <w:rFonts w:ascii="Georgia" w:eastAsia="Georgia" w:hAnsi="Georgia" w:cs="Georgia"/>
          <w:b/>
          <w:color w:val="000000"/>
        </w:rPr>
        <w:t>.</w:t>
      </w:r>
    </w:p>
    <w:p w14:paraId="0000007A" w14:textId="77777777" w:rsidR="00B1387A" w:rsidRPr="00494103" w:rsidRDefault="00B1387A" w:rsidP="00494103">
      <w:pPr>
        <w:pBdr>
          <w:top w:val="nil"/>
          <w:left w:val="nil"/>
          <w:bottom w:val="nil"/>
          <w:right w:val="nil"/>
          <w:between w:val="nil"/>
        </w:pBdr>
        <w:tabs>
          <w:tab w:val="center" w:pos="4819"/>
          <w:tab w:val="right" w:pos="9638"/>
        </w:tabs>
        <w:spacing w:line="360" w:lineRule="auto"/>
        <w:rPr>
          <w:rFonts w:ascii="Georgia" w:eastAsia="Georgia" w:hAnsi="Georgia" w:cs="Georgia"/>
          <w:color w:val="000000"/>
        </w:rPr>
      </w:pPr>
    </w:p>
    <w:p w14:paraId="0000007B" w14:textId="77777777" w:rsidR="00B1387A" w:rsidRPr="00494103" w:rsidRDefault="00104D4F" w:rsidP="00494103">
      <w:pPr>
        <w:pStyle w:val="Titolo2"/>
        <w:spacing w:line="360" w:lineRule="auto"/>
      </w:pPr>
      <w:r w:rsidRPr="00494103">
        <w:t>Art. 9 – Il Presidente</w:t>
      </w:r>
    </w:p>
    <w:p w14:paraId="0000007C"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bookmarkStart w:id="16" w:name="_3dy6vkm" w:colFirst="0" w:colLast="0"/>
      <w:bookmarkEnd w:id="16"/>
      <w:r w:rsidRPr="00494103">
        <w:rPr>
          <w:rFonts w:ascii="Georgia" w:eastAsia="Georgia" w:hAnsi="Georgia" w:cs="Georgia"/>
          <w:color w:val="000000"/>
        </w:rPr>
        <w:t>Il Presidente, nominato dall’ Consiglio Direttivo, ha il compito di presiedere lo stesso nonché l’Assemblea dei soci, stabilisce l’ordine del giorno delle riunioni del Consiglio Direttivo, le presiede e coordina l’attività dell’Associazione con criteri di iniziativa per tutte le questioni non eccedenti l’ordinaria amministrazione.</w:t>
      </w:r>
    </w:p>
    <w:p w14:paraId="0000007D" w14:textId="77777777" w:rsidR="00B1387A" w:rsidRDefault="00104D4F" w:rsidP="00494103">
      <w:pPr>
        <w:pBdr>
          <w:top w:val="nil"/>
          <w:left w:val="nil"/>
          <w:bottom w:val="nil"/>
          <w:right w:val="nil"/>
          <w:between w:val="nil"/>
        </w:pBdr>
        <w:spacing w:line="360" w:lineRule="auto"/>
        <w:rPr>
          <w:rFonts w:ascii="Georgia" w:eastAsia="Georgia" w:hAnsi="Georgia" w:cs="Georgia"/>
          <w:b/>
          <w:color w:val="000000"/>
        </w:rPr>
      </w:pPr>
      <w:r w:rsidRPr="00494103">
        <w:rPr>
          <w:rFonts w:ascii="Georgia" w:eastAsia="Georgia" w:hAnsi="Georgia" w:cs="Georgia"/>
          <w:color w:val="000000"/>
        </w:rPr>
        <w:t>Al Presidente è attribuita la rappresentanza legale dell’Associazione di fronte ai terzi ed in giudizio</w:t>
      </w:r>
      <w:r w:rsidRPr="00494103">
        <w:rPr>
          <w:rFonts w:ascii="Georgia" w:eastAsia="Georgia" w:hAnsi="Georgia" w:cs="Georgia"/>
          <w:b/>
          <w:color w:val="000000"/>
        </w:rPr>
        <w:t>.</w:t>
      </w:r>
    </w:p>
    <w:p w14:paraId="64C7D561" w14:textId="77777777" w:rsidR="00A75B87" w:rsidRPr="00A75B87" w:rsidRDefault="00A75B87" w:rsidP="00A75B87">
      <w:pPr>
        <w:pBdr>
          <w:top w:val="nil"/>
          <w:left w:val="nil"/>
          <w:bottom w:val="nil"/>
          <w:right w:val="nil"/>
          <w:between w:val="nil"/>
        </w:pBdr>
        <w:spacing w:line="360" w:lineRule="auto"/>
        <w:rPr>
          <w:rFonts w:ascii="Georgia" w:eastAsia="Georgia" w:hAnsi="Georgia" w:cs="Georgia"/>
          <w:color w:val="000000"/>
        </w:rPr>
      </w:pPr>
      <w:r w:rsidRPr="00A75B87">
        <w:rPr>
          <w:rFonts w:ascii="Georgia" w:eastAsia="Georgia" w:hAnsi="Georgia" w:cs="Georgia"/>
          <w:color w:val="000000"/>
        </w:rPr>
        <w:t>Il potere di rappresentanza del presidente è generale le limitazioni di tale potere non sono opponibili ai terzi se non sono iscritte nel RUNTS o se non si prova che i terzi ne erano a conoscenza.</w:t>
      </w:r>
    </w:p>
    <w:p w14:paraId="4978E71D" w14:textId="77777777" w:rsidR="00A75B87" w:rsidRPr="00494103" w:rsidRDefault="00A75B87" w:rsidP="00494103">
      <w:pPr>
        <w:pBdr>
          <w:top w:val="nil"/>
          <w:left w:val="nil"/>
          <w:bottom w:val="nil"/>
          <w:right w:val="nil"/>
          <w:between w:val="nil"/>
        </w:pBdr>
        <w:spacing w:line="360" w:lineRule="auto"/>
        <w:rPr>
          <w:rFonts w:ascii="Arimo" w:eastAsia="Arimo" w:hAnsi="Arimo" w:cs="Arimo"/>
          <w:color w:val="000000"/>
        </w:rPr>
      </w:pPr>
    </w:p>
    <w:p w14:paraId="0000007E"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lastRenderedPageBreak/>
        <w:t xml:space="preserve">In caso di sua assenza o impedimento le sue funzioni spettano al Vice-Presidente, anch'esso nominato dal Consiglio Direttivo. In caso di accertato definitivo impedimento o di dimissioni, spetta al Vice Presidente convocare entro 30 giorni il Consiglio </w:t>
      </w:r>
      <w:proofErr w:type="spellStart"/>
      <w:r w:rsidRPr="00494103">
        <w:rPr>
          <w:rFonts w:ascii="Georgia" w:eastAsia="Georgia" w:hAnsi="Georgia" w:cs="Georgia"/>
          <w:color w:val="000000"/>
        </w:rPr>
        <w:t>Direttivoper</w:t>
      </w:r>
      <w:proofErr w:type="spellEnd"/>
      <w:r w:rsidRPr="00494103">
        <w:rPr>
          <w:rFonts w:ascii="Georgia" w:eastAsia="Georgia" w:hAnsi="Georgia" w:cs="Georgia"/>
          <w:color w:val="000000"/>
        </w:rPr>
        <w:t xml:space="preserve"> l’elezione del nuovo Presidente.</w:t>
      </w:r>
    </w:p>
    <w:p w14:paraId="0000007F"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Il Presidente cura l’esecuzione delle deliberazioni dell’Organo di </w:t>
      </w:r>
      <w:proofErr w:type="gramStart"/>
      <w:r w:rsidRPr="00494103">
        <w:rPr>
          <w:rFonts w:ascii="Georgia" w:eastAsia="Georgia" w:hAnsi="Georgia" w:cs="Georgia"/>
          <w:color w:val="000000"/>
        </w:rPr>
        <w:t>amministrazione  e</w:t>
      </w:r>
      <w:proofErr w:type="gramEnd"/>
      <w:r w:rsidRPr="00494103">
        <w:rPr>
          <w:rFonts w:ascii="Georgia" w:eastAsia="Georgia" w:hAnsi="Georgia" w:cs="Georgia"/>
          <w:color w:val="000000"/>
        </w:rPr>
        <w:t>, in casi eccezionali di necessità ed urgenza, ne assume i poteri. In tal caso egli deve contestualmente convocare il Consiglio Direttivo per la ratifica del suo operato.</w:t>
      </w:r>
    </w:p>
    <w:p w14:paraId="00000080" w14:textId="77777777" w:rsidR="00B1387A" w:rsidRPr="00494103" w:rsidRDefault="00B1387A" w:rsidP="00494103">
      <w:pPr>
        <w:pBdr>
          <w:top w:val="nil"/>
          <w:left w:val="nil"/>
          <w:bottom w:val="nil"/>
          <w:right w:val="nil"/>
          <w:between w:val="nil"/>
        </w:pBdr>
        <w:spacing w:line="360" w:lineRule="auto"/>
        <w:rPr>
          <w:rFonts w:ascii="Georgia" w:eastAsia="Georgia" w:hAnsi="Georgia" w:cs="Georgia"/>
          <w:color w:val="000000"/>
        </w:rPr>
      </w:pPr>
    </w:p>
    <w:p w14:paraId="00000081" w14:textId="77777777" w:rsidR="00B1387A" w:rsidRPr="00A75B87" w:rsidRDefault="00104D4F" w:rsidP="00A75B87">
      <w:pPr>
        <w:keepNext/>
        <w:spacing w:line="360" w:lineRule="auto"/>
        <w:jc w:val="center"/>
        <w:rPr>
          <w:del w:id="17" w:author="Elena Po" w:date="2019-04-12T00:23:00Z"/>
          <w:rFonts w:ascii="Georgia" w:eastAsia="Georgia" w:hAnsi="Georgia" w:cs="Georgia"/>
          <w:b/>
          <w:i/>
          <w:u w:val="single"/>
        </w:rPr>
      </w:pPr>
      <w:del w:id="18" w:author="Elena Po" w:date="2019-04-12T00:23:00Z">
        <w:r w:rsidRPr="00A75B87">
          <w:rPr>
            <w:rFonts w:ascii="Georgia" w:eastAsia="Georgia" w:hAnsi="Georgia" w:cs="Georgia"/>
            <w:b/>
            <w:i/>
            <w:u w:val="single"/>
          </w:rPr>
          <w:delText>Art. 10 - Il Revisore Unico dei Conti ( FACOLTATIVO , In caso di adeguamento statutario si può usare la procedura semplificata solo se obbligatorio)</w:delText>
        </w:r>
      </w:del>
    </w:p>
    <w:p w14:paraId="00000082" w14:textId="77777777" w:rsidR="00B1387A" w:rsidRPr="00A75B87" w:rsidRDefault="00104D4F" w:rsidP="00A75B87">
      <w:pPr>
        <w:spacing w:line="360" w:lineRule="auto"/>
        <w:jc w:val="center"/>
        <w:rPr>
          <w:del w:id="19" w:author="Elena Po" w:date="2019-04-12T00:23:00Z"/>
          <w:rFonts w:ascii="Georgia" w:eastAsia="Georgia" w:hAnsi="Georgia" w:cs="Georgia"/>
          <w:b/>
          <w:i/>
          <w:u w:val="single"/>
        </w:rPr>
      </w:pPr>
      <w:del w:id="20" w:author="Elena Po" w:date="2019-04-12T00:23:00Z">
        <w:r w:rsidRPr="00A75B87">
          <w:rPr>
            <w:rFonts w:ascii="Georgia" w:eastAsia="Georgia" w:hAnsi="Georgia" w:cs="Georgia"/>
            <w:b/>
            <w:i/>
            <w:u w:val="single"/>
          </w:rPr>
          <w:delText>Il Revisore Unico dei conti, se nominato, ha funzioni di controllo amministrativo eletto dall’Assemblea anche fra i non associati. Il Revisore Unico dei Conti resta in carica per la durata del Consiglio Direttivo ed è rieleggibile. Il Revisore Unico dei Conti controlla l’amministrazione dell’Associazione, la corrispondenza del bilancio alle scritture contabili e vigila sul rispetto dello Statuto. Può partecipare alle riunioni del Consiglio Direttivo e alle Assemblee, senza diritto di voto, e predispone la propria relazione annuale in tema di bilancio consuntivo.</w:delText>
        </w:r>
      </w:del>
    </w:p>
    <w:p w14:paraId="00000085" w14:textId="35576C2C" w:rsidR="00B1387A" w:rsidRPr="00A75B87" w:rsidRDefault="00104D4F" w:rsidP="00A75B87">
      <w:pPr>
        <w:spacing w:line="360" w:lineRule="auto"/>
        <w:jc w:val="center"/>
        <w:rPr>
          <w:ins w:id="21" w:author="Elena Po" w:date="2019-04-12T00:43:00Z"/>
          <w:rFonts w:ascii="Georgia" w:eastAsia="Georgia" w:hAnsi="Georgia" w:cs="Georgia"/>
          <w:b/>
          <w:i/>
          <w:u w:val="single"/>
        </w:rPr>
      </w:pPr>
      <w:del w:id="22" w:author="Elena Po" w:date="2019-04-12T00:23:00Z">
        <w:r w:rsidRPr="00A75B87">
          <w:rPr>
            <w:rFonts w:ascii="Georgia" w:eastAsia="Georgia" w:hAnsi="Georgia" w:cs="Georgia"/>
            <w:b/>
            <w:i/>
            <w:u w:val="single"/>
          </w:rPr>
          <w:delText xml:space="preserve"> (NOTA: In alternativa può essere nominato anche un Collegio dei Revisori)</w:delText>
        </w:r>
      </w:del>
      <w:bookmarkStart w:id="23" w:name="_1t3h5sf" w:colFirst="0" w:colLast="0"/>
      <w:bookmarkEnd w:id="23"/>
      <w:ins w:id="24" w:author="Elena Po" w:date="2019-04-12T00:43:00Z">
        <w:r w:rsidRPr="00A75B87">
          <w:rPr>
            <w:rFonts w:ascii="Georgia" w:eastAsia="Georgia" w:hAnsi="Georgia" w:cs="Georgia"/>
            <w:b/>
            <w:i/>
            <w:u w:val="single"/>
          </w:rPr>
          <w:t>ART. 10 Organo di controllo</w:t>
        </w:r>
      </w:ins>
    </w:p>
    <w:p w14:paraId="00000086" w14:textId="7841B341" w:rsidR="00B1387A" w:rsidRPr="00A75B87" w:rsidRDefault="00104D4F" w:rsidP="00494103">
      <w:pPr>
        <w:pBdr>
          <w:top w:val="nil"/>
          <w:left w:val="nil"/>
          <w:bottom w:val="nil"/>
          <w:right w:val="nil"/>
          <w:between w:val="nil"/>
        </w:pBdr>
        <w:spacing w:line="360" w:lineRule="auto"/>
        <w:rPr>
          <w:ins w:id="25" w:author="Elena Po" w:date="2019-04-12T00:43:00Z"/>
          <w:rFonts w:ascii="Georgia" w:eastAsia="Georgia" w:hAnsi="Georgia" w:cs="Georgia"/>
          <w:color w:val="000000"/>
        </w:rPr>
      </w:pPr>
      <w:ins w:id="26" w:author="Elena Po" w:date="2019-04-12T00:43:00Z">
        <w:r w:rsidRPr="00A75B87">
          <w:rPr>
            <w:rFonts w:ascii="Georgia" w:eastAsia="Georgia" w:hAnsi="Georgia" w:cs="Georgia"/>
            <w:color w:val="000000"/>
          </w:rPr>
          <w:t xml:space="preserve">L’Organo di controllo, anche monocratico, è nominato </w:t>
        </w:r>
      </w:ins>
      <w:r w:rsidR="00C5008E" w:rsidRPr="00A75B87">
        <w:rPr>
          <w:rFonts w:ascii="Georgia" w:eastAsia="Georgia" w:hAnsi="Georgia" w:cs="Georgia"/>
          <w:color w:val="000000"/>
        </w:rPr>
        <w:t xml:space="preserve">dall’assemblea </w:t>
      </w:r>
      <w:ins w:id="27" w:author="Elena Po" w:date="2019-04-12T00:43:00Z">
        <w:r w:rsidRPr="00A75B87">
          <w:rPr>
            <w:rFonts w:ascii="Georgia" w:eastAsia="Georgia" w:hAnsi="Georgia" w:cs="Georgia"/>
            <w:color w:val="000000"/>
          </w:rPr>
          <w:t>al ricorrere dei requisiti previsti dalla Legge.</w:t>
        </w:r>
      </w:ins>
    </w:p>
    <w:p w14:paraId="00000087" w14:textId="77777777" w:rsidR="00B1387A" w:rsidRPr="00A75B87" w:rsidRDefault="00104D4F" w:rsidP="00494103">
      <w:pPr>
        <w:pBdr>
          <w:top w:val="nil"/>
          <w:left w:val="nil"/>
          <w:bottom w:val="nil"/>
          <w:right w:val="nil"/>
          <w:between w:val="nil"/>
        </w:pBdr>
        <w:spacing w:line="360" w:lineRule="auto"/>
        <w:rPr>
          <w:ins w:id="28" w:author="Elena Po" w:date="2019-04-12T00:43:00Z"/>
          <w:rFonts w:ascii="Georgia" w:eastAsia="Georgia" w:hAnsi="Georgia" w:cs="Georgia"/>
          <w:color w:val="000000"/>
        </w:rPr>
      </w:pPr>
      <w:ins w:id="29" w:author="Elena Po" w:date="2019-04-12T00:43:00Z">
        <w:r w:rsidRPr="00A75B87">
          <w:rPr>
            <w:rFonts w:ascii="Georgia" w:eastAsia="Georgia" w:hAnsi="Georgia" w:cs="Georgia"/>
            <w:color w:val="000000"/>
          </w:rPr>
          <w:t>I componenti dell’Organo di controllo, ai quali si applica l’art. 2399 del Codice civile, devono essere scelti tra le categorie di soggetti di cui al co. 2, art. 2397 del Codice civile. Nel caso di organo collegiale, i predetti requisiti devono essere posseduti da almeno uno dei componenti</w:t>
        </w:r>
      </w:ins>
    </w:p>
    <w:p w14:paraId="00000088" w14:textId="77777777" w:rsidR="00B1387A" w:rsidRPr="00A75B87" w:rsidRDefault="00104D4F" w:rsidP="00494103">
      <w:pPr>
        <w:pBdr>
          <w:top w:val="nil"/>
          <w:left w:val="nil"/>
          <w:bottom w:val="nil"/>
          <w:right w:val="nil"/>
          <w:between w:val="nil"/>
        </w:pBdr>
        <w:spacing w:line="360" w:lineRule="auto"/>
        <w:rPr>
          <w:ins w:id="30" w:author="Elena Po" w:date="2019-04-12T00:43:00Z"/>
          <w:rFonts w:ascii="Georgia" w:eastAsia="Georgia" w:hAnsi="Georgia" w:cs="Georgia"/>
          <w:color w:val="000000"/>
        </w:rPr>
      </w:pPr>
      <w:ins w:id="31" w:author="Elena Po" w:date="2019-04-12T00:43:00Z">
        <w:r w:rsidRPr="00A75B87">
          <w:rPr>
            <w:rFonts w:ascii="Georgia" w:eastAsia="Georgia" w:hAnsi="Georgia" w:cs="Georgia"/>
            <w:color w:val="000000"/>
          </w:rPr>
          <w:t xml:space="preserve">L’Organo di controllo vigila sull’osservanza della Legge e dello Statuto e sul rispetto dei principi di corretta amministrazione, anche con riferimento alle disposizioni del </w:t>
        </w:r>
        <w:proofErr w:type="spellStart"/>
        <w:r w:rsidRPr="00A75B87">
          <w:rPr>
            <w:rFonts w:ascii="Georgia" w:eastAsia="Georgia" w:hAnsi="Georgia" w:cs="Georgia"/>
            <w:color w:val="000000"/>
          </w:rPr>
          <w:t>D.Lgs.</w:t>
        </w:r>
        <w:proofErr w:type="spellEnd"/>
        <w:r w:rsidRPr="00A75B87">
          <w:rPr>
            <w:rFonts w:ascii="Georgia" w:eastAsia="Georgia" w:hAnsi="Georgia" w:cs="Georgia"/>
            <w:color w:val="000000"/>
          </w:rPr>
          <w:t xml:space="preserve"> 8 giugno 2001, n. 231, qualora applicabili, nonché sulla adeguatezza dell’assetto organizzativo, amministrativo e contabile e sul suo concreto funzionamento. Esso esercita inoltre il controllo contabile nel caso in cui non sia nominato un soggetto incaricato della Revisione legale dei conti o nel caso in cui un suo componente sia un revisore legale iscritto nell’apposito registro. L’organo di controllo esercita inoltre compiti di monitoraggio dell’osservanza delle finalità civiche, solidaristiche e di utilità sociale, ed attesta che l’eventuale bilancio sociale sia stato redatto in conformità alle linee guida ministeriali. Il bilancio sociale dà atto degli esiti del monitoraggio svolto dall’organo di controllo. </w:t>
        </w:r>
      </w:ins>
    </w:p>
    <w:p w14:paraId="00000089" w14:textId="77777777" w:rsidR="00B1387A" w:rsidRPr="00A75B87" w:rsidRDefault="00104D4F" w:rsidP="00494103">
      <w:pPr>
        <w:pBdr>
          <w:top w:val="nil"/>
          <w:left w:val="nil"/>
          <w:bottom w:val="nil"/>
          <w:right w:val="nil"/>
          <w:between w:val="nil"/>
        </w:pBdr>
        <w:spacing w:line="360" w:lineRule="auto"/>
        <w:rPr>
          <w:ins w:id="32" w:author="Elena Po" w:date="2019-04-12T00:43:00Z"/>
          <w:rFonts w:ascii="Georgia" w:eastAsia="Georgia" w:hAnsi="Georgia" w:cs="Georgia"/>
          <w:color w:val="000000"/>
        </w:rPr>
      </w:pPr>
      <w:ins w:id="33" w:author="Elena Po" w:date="2019-04-12T00:43:00Z">
        <w:r w:rsidRPr="00A75B87">
          <w:rPr>
            <w:rFonts w:ascii="Georgia" w:eastAsia="Georgia" w:hAnsi="Georgia" w:cs="Georgia"/>
            <w:color w:val="000000"/>
          </w:rPr>
          <w:t xml:space="preserve">I componenti dell’organo di controllo possono in qualsiasi momento procedere, anche individualmente, ad atti di ispezione e di controllo, e a tal fine, possono chiedere agli amministratori notizie sull’andamento delle operazioni sociali o su determinati affari. </w:t>
        </w:r>
      </w:ins>
    </w:p>
    <w:p w14:paraId="0000008A" w14:textId="77777777" w:rsidR="00B1387A" w:rsidRPr="00494103" w:rsidRDefault="00B1387A" w:rsidP="00494103">
      <w:pPr>
        <w:pBdr>
          <w:top w:val="nil"/>
          <w:left w:val="nil"/>
          <w:bottom w:val="nil"/>
          <w:right w:val="nil"/>
          <w:between w:val="nil"/>
        </w:pBdr>
        <w:spacing w:line="360" w:lineRule="auto"/>
        <w:rPr>
          <w:ins w:id="34" w:author="Elena Po" w:date="2019-04-12T00:43:00Z"/>
          <w:rFonts w:ascii="Georgia" w:eastAsia="Georgia" w:hAnsi="Georgia" w:cs="Georgia"/>
          <w:b/>
          <w:i/>
          <w:color w:val="000000"/>
          <w:u w:val="single"/>
        </w:rPr>
      </w:pPr>
    </w:p>
    <w:p w14:paraId="0000008B" w14:textId="77777777" w:rsidR="00B1387A" w:rsidRPr="00A75B87" w:rsidRDefault="00104D4F" w:rsidP="00A75B87">
      <w:pPr>
        <w:spacing w:line="360" w:lineRule="auto"/>
        <w:jc w:val="center"/>
        <w:rPr>
          <w:del w:id="35" w:author="Elena Po" w:date="2019-04-12T00:43:00Z"/>
          <w:rFonts w:ascii="Georgia" w:eastAsia="Georgia" w:hAnsi="Georgia" w:cs="Georgia"/>
          <w:b/>
          <w:i/>
          <w:u w:val="single"/>
        </w:rPr>
        <w:pPrChange w:id="36" w:author="Elena Po" w:date="2019-04-12T00:44:00Z">
          <w:pPr>
            <w:pBdr>
              <w:top w:val="nil"/>
              <w:left w:val="nil"/>
              <w:bottom w:val="nil"/>
              <w:right w:val="nil"/>
              <w:between w:val="nil"/>
            </w:pBdr>
            <w:spacing w:line="360" w:lineRule="auto"/>
            <w:jc w:val="center"/>
          </w:pPr>
        </w:pPrChange>
      </w:pPr>
      <w:del w:id="37" w:author="Elena Po" w:date="2019-04-12T00:43:00Z">
        <w:r w:rsidRPr="00A75B87">
          <w:rPr>
            <w:rFonts w:ascii="Georgia" w:eastAsia="Georgia" w:hAnsi="Georgia" w:cs="Georgia"/>
            <w:b/>
            <w:i/>
            <w:u w:val="single"/>
          </w:rPr>
          <w:delText>Art. 11 - Organo di Controllo ( FACOLTATIVO In caso di adeguamento statutario si può usare la procedura semplificata solo se obbligatorio)</w:delText>
        </w:r>
      </w:del>
    </w:p>
    <w:p w14:paraId="0000008C" w14:textId="77777777" w:rsidR="00B1387A" w:rsidRPr="00A75B87" w:rsidRDefault="00104D4F" w:rsidP="00A75B87">
      <w:pPr>
        <w:spacing w:line="360" w:lineRule="auto"/>
        <w:jc w:val="center"/>
        <w:rPr>
          <w:del w:id="38" w:author="Elena Po" w:date="2019-04-12T00:43:00Z"/>
          <w:rFonts w:ascii="Georgia" w:eastAsia="Georgia" w:hAnsi="Georgia" w:cs="Georgia"/>
          <w:b/>
          <w:i/>
          <w:u w:val="single"/>
        </w:rPr>
      </w:pPr>
      <w:del w:id="39" w:author="Elena Po" w:date="2019-04-12T00:43:00Z">
        <w:r w:rsidRPr="00A75B87">
          <w:rPr>
            <w:rFonts w:ascii="Georgia" w:eastAsia="Georgia" w:hAnsi="Georgia" w:cs="Georgia"/>
            <w:b/>
            <w:i/>
            <w:u w:val="single"/>
          </w:rPr>
          <w:delText xml:space="preserve">È nominato nei casi previsti dal D.Lgs 117/2017. </w:delText>
        </w:r>
      </w:del>
    </w:p>
    <w:p w14:paraId="0000008D" w14:textId="77777777" w:rsidR="00B1387A" w:rsidRPr="00A75B87" w:rsidRDefault="00104D4F" w:rsidP="00A75B87">
      <w:pPr>
        <w:spacing w:line="360" w:lineRule="auto"/>
        <w:jc w:val="center"/>
        <w:rPr>
          <w:del w:id="40" w:author="Elena Po" w:date="2019-04-12T00:43:00Z"/>
          <w:rFonts w:ascii="Georgia" w:eastAsia="Georgia" w:hAnsi="Georgia" w:cs="Georgia"/>
          <w:b/>
          <w:i/>
          <w:u w:val="single"/>
        </w:rPr>
      </w:pPr>
      <w:del w:id="41" w:author="Elena Po" w:date="2019-04-12T00:43:00Z">
        <w:r w:rsidRPr="00A75B87">
          <w:rPr>
            <w:rFonts w:ascii="Georgia" w:eastAsia="Georgia" w:hAnsi="Georgia" w:cs="Georgia"/>
            <w:b/>
            <w:i/>
            <w:u w:val="single"/>
          </w:rPr>
          <w:delText>L’Organo di Controllo, se nominato:</w:delText>
        </w:r>
      </w:del>
    </w:p>
    <w:p w14:paraId="0000008E" w14:textId="77777777" w:rsidR="00B1387A" w:rsidRPr="00A75B87" w:rsidRDefault="00104D4F" w:rsidP="00A75B87">
      <w:pPr>
        <w:numPr>
          <w:ilvl w:val="0"/>
          <w:numId w:val="1"/>
        </w:numPr>
        <w:spacing w:line="360" w:lineRule="auto"/>
        <w:jc w:val="center"/>
        <w:rPr>
          <w:del w:id="42" w:author="Elena Po" w:date="2019-04-12T00:43:00Z"/>
          <w:rFonts w:ascii="Georgia" w:eastAsia="Georgia" w:hAnsi="Georgia" w:cs="Georgia"/>
          <w:b/>
          <w:i/>
          <w:u w:val="single"/>
        </w:rPr>
      </w:pPr>
      <w:del w:id="43" w:author="Elena Po" w:date="2019-04-12T00:43:00Z">
        <w:r w:rsidRPr="00A75B87">
          <w:rPr>
            <w:rFonts w:ascii="Georgia" w:eastAsia="Georgia" w:hAnsi="Georgia" w:cs="Georgia"/>
            <w:b/>
            <w:i/>
            <w:u w:val="single"/>
          </w:rPr>
          <w:delText>Vigila sull'osservanza della legge, dello statuto e sul rispetto dei principi di corretta amministrazione;</w:delText>
        </w:r>
      </w:del>
    </w:p>
    <w:p w14:paraId="0000008F" w14:textId="77777777" w:rsidR="00B1387A" w:rsidRPr="00A75B87" w:rsidRDefault="00104D4F" w:rsidP="00A75B87">
      <w:pPr>
        <w:numPr>
          <w:ilvl w:val="0"/>
          <w:numId w:val="1"/>
        </w:numPr>
        <w:spacing w:line="360" w:lineRule="auto"/>
        <w:jc w:val="center"/>
        <w:rPr>
          <w:del w:id="44" w:author="Elena Po" w:date="2019-04-12T00:43:00Z"/>
          <w:rFonts w:ascii="Georgia" w:eastAsia="Georgia" w:hAnsi="Georgia" w:cs="Georgia"/>
          <w:b/>
          <w:i/>
          <w:u w:val="single"/>
        </w:rPr>
      </w:pPr>
      <w:del w:id="45" w:author="Elena Po" w:date="2019-04-12T00:43:00Z">
        <w:r w:rsidRPr="00A75B87">
          <w:rPr>
            <w:rFonts w:ascii="Georgia" w:eastAsia="Georgia" w:hAnsi="Georgia" w:cs="Georgia"/>
            <w:b/>
            <w:i/>
            <w:u w:val="single"/>
          </w:rPr>
          <w:delText>Vigila sull'adeguatezza dell'assetto organizzativo, amministrativo e contabile e sul suo concreto funzionamento;</w:delText>
        </w:r>
      </w:del>
    </w:p>
    <w:p w14:paraId="00000090" w14:textId="77777777" w:rsidR="00B1387A" w:rsidRPr="00A75B87" w:rsidRDefault="00104D4F" w:rsidP="00A75B87">
      <w:pPr>
        <w:numPr>
          <w:ilvl w:val="0"/>
          <w:numId w:val="1"/>
        </w:numPr>
        <w:spacing w:line="360" w:lineRule="auto"/>
        <w:jc w:val="center"/>
        <w:rPr>
          <w:del w:id="46" w:author="Elena Po" w:date="2019-04-12T00:43:00Z"/>
          <w:rFonts w:ascii="Georgia" w:eastAsia="Georgia" w:hAnsi="Georgia" w:cs="Georgia"/>
          <w:b/>
          <w:i/>
          <w:u w:val="single"/>
        </w:rPr>
      </w:pPr>
      <w:del w:id="47" w:author="Elena Po" w:date="2019-04-12T00:43:00Z">
        <w:r w:rsidRPr="00A75B87">
          <w:rPr>
            <w:rFonts w:ascii="Georgia" w:eastAsia="Georgia" w:hAnsi="Georgia" w:cs="Georgia"/>
            <w:b/>
            <w:i/>
            <w:u w:val="single"/>
          </w:rPr>
          <w:delText>Esercita inoltre il controllo contabile nel caso in cui non sia nominato un soggetto incaricato della revisione legale dei conti o nel caso in cui un suo componente sia un revisore legale iscritto nell'apposito registro;</w:delText>
        </w:r>
      </w:del>
    </w:p>
    <w:p w14:paraId="00000091" w14:textId="77777777" w:rsidR="00B1387A" w:rsidRPr="00A75B87" w:rsidRDefault="00104D4F" w:rsidP="00A75B87">
      <w:pPr>
        <w:numPr>
          <w:ilvl w:val="0"/>
          <w:numId w:val="1"/>
        </w:numPr>
        <w:spacing w:line="360" w:lineRule="auto"/>
        <w:jc w:val="center"/>
        <w:rPr>
          <w:del w:id="48" w:author="Elena Po" w:date="2019-04-12T00:43:00Z"/>
          <w:rFonts w:ascii="Georgia" w:eastAsia="Georgia" w:hAnsi="Georgia" w:cs="Georgia"/>
          <w:b/>
          <w:i/>
          <w:u w:val="single"/>
        </w:rPr>
      </w:pPr>
      <w:del w:id="49" w:author="Elena Po" w:date="2019-04-12T00:43:00Z">
        <w:r w:rsidRPr="00A75B87">
          <w:rPr>
            <w:rFonts w:ascii="Georgia" w:eastAsia="Georgia" w:hAnsi="Georgia" w:cs="Georgia"/>
            <w:b/>
            <w:i/>
            <w:u w:val="single"/>
          </w:rPr>
          <w:delText>Esercita compiti di monitoraggio dell'osservanza delle finalità civiche, solidaristiche e di utilità sociale;</w:delText>
        </w:r>
      </w:del>
    </w:p>
    <w:p w14:paraId="00000092" w14:textId="77777777" w:rsidR="00B1387A" w:rsidRPr="00A75B87" w:rsidRDefault="00104D4F" w:rsidP="00A75B87">
      <w:pPr>
        <w:numPr>
          <w:ilvl w:val="0"/>
          <w:numId w:val="1"/>
        </w:numPr>
        <w:spacing w:line="360" w:lineRule="auto"/>
        <w:jc w:val="center"/>
        <w:rPr>
          <w:del w:id="50" w:author="Elena Po" w:date="2019-04-12T00:43:00Z"/>
          <w:rFonts w:ascii="Georgia" w:eastAsia="Georgia" w:hAnsi="Georgia" w:cs="Georgia"/>
          <w:b/>
          <w:i/>
          <w:u w:val="single"/>
        </w:rPr>
      </w:pPr>
      <w:del w:id="51" w:author="Elena Po" w:date="2019-04-12T00:43:00Z">
        <w:r w:rsidRPr="00A75B87">
          <w:rPr>
            <w:rFonts w:ascii="Georgia" w:eastAsia="Georgia" w:hAnsi="Georgia" w:cs="Georgia"/>
            <w:b/>
            <w:i/>
            <w:u w:val="single"/>
          </w:rPr>
          <w:delText>Attesta che il bilancio sociale sia stato redatto in conformità alle norme di legge. Il bilancio sociale dà atto degli esiti del monitoraggio svolto.</w:delText>
        </w:r>
      </w:del>
    </w:p>
    <w:p w14:paraId="00000093" w14:textId="77777777" w:rsidR="00B1387A" w:rsidRPr="00A75B87" w:rsidRDefault="00104D4F" w:rsidP="00A75B87">
      <w:pPr>
        <w:spacing w:line="360" w:lineRule="auto"/>
        <w:jc w:val="center"/>
        <w:rPr>
          <w:del w:id="52" w:author="Elena Po" w:date="2019-04-12T00:43:00Z"/>
          <w:rFonts w:ascii="Georgia" w:eastAsia="Georgia" w:hAnsi="Georgia" w:cs="Georgia"/>
          <w:b/>
          <w:i/>
          <w:u w:val="single"/>
        </w:rPr>
      </w:pPr>
      <w:del w:id="53" w:author="Elena Po" w:date="2019-04-12T00:43:00Z">
        <w:r w:rsidRPr="00A75B87">
          <w:rPr>
            <w:rFonts w:ascii="Georgia" w:eastAsia="Georgia" w:hAnsi="Georgia" w:cs="Georgia"/>
            <w:b/>
            <w:i/>
            <w:u w:val="single"/>
          </w:rPr>
          <w:delText>I componenti dell'Organo di Controllo possono in qualsiasi momento procedere ad atti di ispezione e di controllo e, a tal fine, può chiedere agli amministratori notizie sull'andamento delle operazioni sociali o su determinati affari.</w:delText>
        </w:r>
      </w:del>
    </w:p>
    <w:p w14:paraId="00000095" w14:textId="2A5B15D3" w:rsidR="00B1387A" w:rsidRPr="00A75B87" w:rsidRDefault="00104D4F" w:rsidP="00A75B87">
      <w:pPr>
        <w:spacing w:line="360" w:lineRule="auto"/>
        <w:jc w:val="center"/>
        <w:rPr>
          <w:ins w:id="54" w:author="Elena Po" w:date="2019-04-12T00:23:00Z"/>
          <w:rFonts w:ascii="Georgia" w:eastAsia="Georgia" w:hAnsi="Georgia" w:cs="Georgia"/>
          <w:b/>
          <w:i/>
          <w:u w:val="single"/>
        </w:rPr>
      </w:pPr>
      <w:del w:id="55" w:author="Elena Po" w:date="2019-04-12T00:43:00Z">
        <w:r w:rsidRPr="00A75B87">
          <w:rPr>
            <w:rFonts w:ascii="Georgia" w:eastAsia="Georgia" w:hAnsi="Georgia" w:cs="Georgia"/>
            <w:b/>
            <w:i/>
            <w:u w:val="single"/>
          </w:rPr>
          <w:delText xml:space="preserve"> (NOTA: L’Organo di Controllo è obbligatorio nei casi previsti dagli Artt. 30 e 31 del D.Lgs 117/17</w:delText>
        </w:r>
      </w:del>
    </w:p>
    <w:p w14:paraId="00000096" w14:textId="77777777" w:rsidR="00B1387A" w:rsidRPr="00A75B87" w:rsidRDefault="00104D4F" w:rsidP="00A75B87">
      <w:pPr>
        <w:spacing w:line="360" w:lineRule="auto"/>
        <w:jc w:val="center"/>
        <w:rPr>
          <w:ins w:id="56" w:author="Elena Po" w:date="2019-04-12T00:23:00Z"/>
          <w:rFonts w:ascii="Georgia" w:eastAsia="Georgia" w:hAnsi="Georgia" w:cs="Georgia"/>
          <w:b/>
          <w:i/>
          <w:u w:val="single"/>
        </w:rPr>
      </w:pPr>
      <w:ins w:id="57" w:author="Elena Po" w:date="2019-04-12T00:23:00Z">
        <w:r w:rsidRPr="00A75B87">
          <w:rPr>
            <w:rFonts w:ascii="Georgia" w:eastAsia="Georgia" w:hAnsi="Georgia" w:cs="Georgia"/>
            <w:b/>
            <w:i/>
            <w:u w:val="single"/>
          </w:rPr>
          <w:t>ART. 11 Revisore legale dei conti</w:t>
        </w:r>
      </w:ins>
    </w:p>
    <w:p w14:paraId="00000097" w14:textId="1E937773" w:rsidR="00B1387A" w:rsidRPr="00494103" w:rsidRDefault="00104D4F">
      <w:pPr>
        <w:pBdr>
          <w:top w:val="nil"/>
          <w:left w:val="nil"/>
          <w:bottom w:val="nil"/>
          <w:right w:val="nil"/>
          <w:between w:val="nil"/>
        </w:pBdr>
        <w:spacing w:line="360" w:lineRule="auto"/>
        <w:rPr>
          <w:rFonts w:ascii="Arimo" w:eastAsia="Arimo" w:hAnsi="Arimo" w:cs="Arimo"/>
          <w:rPrChange w:id="58" w:author="Elena Po" w:date="2019-04-12T00:48:00Z">
            <w:rPr>
              <w:rFonts w:ascii="Palatino Linotype" w:eastAsia="Palatino Linotype" w:hAnsi="Palatino Linotype" w:cs="Palatino Linotype"/>
              <w:color w:val="000000"/>
              <w:sz w:val="24"/>
              <w:szCs w:val="24"/>
            </w:rPr>
          </w:rPrChange>
        </w:rPr>
        <w:pPrChange w:id="59" w:author="Elena Po" w:date="2019-04-12T00:48:00Z">
          <w:pPr>
            <w:pBdr>
              <w:top w:val="nil"/>
              <w:left w:val="nil"/>
              <w:bottom w:val="nil"/>
              <w:right w:val="nil"/>
              <w:between w:val="nil"/>
            </w:pBdr>
            <w:spacing w:line="360" w:lineRule="auto"/>
            <w:jc w:val="left"/>
          </w:pPr>
        </w:pPrChange>
      </w:pPr>
      <w:bookmarkStart w:id="60" w:name="_4d34og8" w:colFirst="0" w:colLast="0"/>
      <w:bookmarkEnd w:id="60"/>
      <w:ins w:id="61" w:author="Elena Po" w:date="2019-04-12T00:23:00Z">
        <w:r w:rsidRPr="00494103">
          <w:rPr>
            <w:rFonts w:ascii="Palatino Linotype" w:eastAsia="Palatino Linotype" w:hAnsi="Palatino Linotype" w:cs="Palatino Linotype"/>
            <w:color w:val="000000"/>
          </w:rPr>
          <w:t>Nel caso ricorrano i presupposti di cui all’art</w:t>
        </w:r>
      </w:ins>
      <w:r w:rsidR="00C5008E" w:rsidRPr="00494103">
        <w:rPr>
          <w:rFonts w:ascii="Palatino Linotype" w:eastAsia="Palatino Linotype" w:hAnsi="Palatino Linotype" w:cs="Palatino Linotype"/>
          <w:color w:val="000000"/>
        </w:rPr>
        <w:t>.</w:t>
      </w:r>
      <w:ins w:id="62" w:author="Elena Po" w:date="2019-04-12T00:23:00Z">
        <w:r w:rsidRPr="00494103">
          <w:rPr>
            <w:rFonts w:ascii="Palatino Linotype" w:eastAsia="Palatino Linotype" w:hAnsi="Palatino Linotype" w:cs="Palatino Linotype"/>
            <w:color w:val="000000"/>
          </w:rPr>
          <w:t xml:space="preserve"> 31 Codice del Terzo Settore, qualora la revisione legale dei conti non sia esercitata dall’Organo di Controllo ai sensi dell’art. 30 comma 6 Codice del Terzo Settore, l’associazione nomina un Revisore legale dei conti o una Società di Revisione legale iscritti nell’apposito registro. La nomina e la revoca di tale soggetto, spetta all’assemblea.</w:t>
        </w:r>
      </w:ins>
    </w:p>
    <w:p w14:paraId="00000098" w14:textId="77777777" w:rsidR="00B1387A" w:rsidRPr="00494103" w:rsidRDefault="00B1387A" w:rsidP="00494103">
      <w:pPr>
        <w:spacing w:line="360" w:lineRule="auto"/>
        <w:rPr>
          <w:rFonts w:ascii="Georgia" w:eastAsia="Georgia" w:hAnsi="Georgia" w:cs="Georgia"/>
          <w:b/>
        </w:rPr>
      </w:pPr>
    </w:p>
    <w:p w14:paraId="00000099" w14:textId="77777777" w:rsidR="00B1387A" w:rsidRPr="00494103" w:rsidRDefault="00104D4F" w:rsidP="00494103">
      <w:pPr>
        <w:spacing w:line="360" w:lineRule="auto"/>
        <w:jc w:val="center"/>
        <w:rPr>
          <w:rFonts w:ascii="Georgia" w:eastAsia="Georgia" w:hAnsi="Georgia" w:cs="Georgia"/>
          <w:b/>
          <w:i/>
          <w:u w:val="single"/>
        </w:rPr>
      </w:pPr>
      <w:r w:rsidRPr="00494103">
        <w:rPr>
          <w:rFonts w:ascii="Georgia" w:eastAsia="Georgia" w:hAnsi="Georgia" w:cs="Georgia"/>
          <w:b/>
          <w:i/>
          <w:u w:val="single"/>
        </w:rPr>
        <w:t>Art. 12 - Patrimonio</w:t>
      </w:r>
    </w:p>
    <w:p w14:paraId="0000009A" w14:textId="77777777" w:rsidR="00B1387A" w:rsidRPr="00494103" w:rsidRDefault="00104D4F" w:rsidP="00494103">
      <w:pPr>
        <w:spacing w:line="360" w:lineRule="auto"/>
        <w:ind w:right="170"/>
        <w:jc w:val="left"/>
        <w:rPr>
          <w:rFonts w:ascii="Palatino Linotype" w:eastAsia="Palatino Linotype" w:hAnsi="Palatino Linotype" w:cs="Palatino Linotype"/>
          <w:color w:val="000000"/>
        </w:rPr>
      </w:pPr>
      <w:bookmarkStart w:id="63" w:name="_2s8eyo1" w:colFirst="0" w:colLast="0"/>
      <w:bookmarkEnd w:id="63"/>
      <w:r w:rsidRPr="00494103">
        <w:rPr>
          <w:rFonts w:ascii="Palatino Linotype" w:eastAsia="Palatino Linotype" w:hAnsi="Palatino Linotype" w:cs="Palatino Linotype"/>
          <w:color w:val="000000"/>
        </w:rPr>
        <w:t>Il patrimonio dell’associazione – comprensivo di eventuali ricavi, rendite, proventi ed altre entrate comunque denominate – è utilizzato per lo svolgimento delle attività statutarie ai fini dell’esclusivo perseguimento delle finalità civiche, solidaristiche e di utilità sociale.</w:t>
      </w:r>
    </w:p>
    <w:p w14:paraId="0000009B" w14:textId="77777777" w:rsidR="00B1387A" w:rsidRPr="00494103" w:rsidRDefault="00B1387A" w:rsidP="00494103">
      <w:pPr>
        <w:spacing w:line="360" w:lineRule="auto"/>
        <w:ind w:right="170"/>
        <w:jc w:val="left"/>
        <w:rPr>
          <w:rFonts w:ascii="Palatino Linotype" w:eastAsia="Palatino Linotype" w:hAnsi="Palatino Linotype" w:cs="Palatino Linotype"/>
          <w:color w:val="000000"/>
        </w:rPr>
      </w:pPr>
    </w:p>
    <w:p w14:paraId="0000009C" w14:textId="77777777" w:rsidR="00B1387A" w:rsidRPr="00494103" w:rsidRDefault="00104D4F" w:rsidP="00494103">
      <w:pPr>
        <w:pStyle w:val="Titolo2"/>
        <w:spacing w:line="360" w:lineRule="auto"/>
      </w:pPr>
      <w:r w:rsidRPr="00494103">
        <w:lastRenderedPageBreak/>
        <w:t>Art. 13 - Risorse economiche</w:t>
      </w:r>
    </w:p>
    <w:p w14:paraId="0000009D"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bookmarkStart w:id="64" w:name="_17dp8vu" w:colFirst="0" w:colLast="0"/>
      <w:bookmarkEnd w:id="64"/>
      <w:r w:rsidRPr="00494103">
        <w:rPr>
          <w:rFonts w:ascii="Georgia" w:eastAsia="Georgia" w:hAnsi="Georgia" w:cs="Georgia"/>
          <w:color w:val="000000"/>
        </w:rPr>
        <w:t>L’Associazione trae le risorse economiche per il funzionamento e per lo svolgimento della propria attività da:</w:t>
      </w:r>
    </w:p>
    <w:p w14:paraId="0000009E" w14:textId="77777777" w:rsidR="00B1387A" w:rsidRPr="00494103" w:rsidRDefault="00104D4F" w:rsidP="00494103">
      <w:pPr>
        <w:numPr>
          <w:ilvl w:val="0"/>
          <w:numId w:val="2"/>
        </w:numPr>
        <w:pBdr>
          <w:top w:val="nil"/>
          <w:left w:val="nil"/>
          <w:bottom w:val="nil"/>
          <w:right w:val="nil"/>
          <w:between w:val="nil"/>
        </w:pBdr>
        <w:spacing w:line="360" w:lineRule="auto"/>
      </w:pPr>
      <w:r w:rsidRPr="00494103">
        <w:rPr>
          <w:rFonts w:ascii="Georgia" w:eastAsia="Georgia" w:hAnsi="Georgia" w:cs="Georgia"/>
          <w:color w:val="000000"/>
        </w:rPr>
        <w:t>quote e contributi degli associati;</w:t>
      </w:r>
    </w:p>
    <w:p w14:paraId="0000009F" w14:textId="77777777" w:rsidR="00B1387A" w:rsidRPr="00494103" w:rsidRDefault="00104D4F" w:rsidP="00494103">
      <w:pPr>
        <w:numPr>
          <w:ilvl w:val="0"/>
          <w:numId w:val="2"/>
        </w:numPr>
        <w:pBdr>
          <w:top w:val="nil"/>
          <w:left w:val="nil"/>
          <w:bottom w:val="nil"/>
          <w:right w:val="nil"/>
          <w:between w:val="nil"/>
        </w:pBdr>
        <w:spacing w:line="360" w:lineRule="auto"/>
      </w:pPr>
      <w:r w:rsidRPr="00494103">
        <w:rPr>
          <w:rFonts w:ascii="Georgia" w:eastAsia="Georgia" w:hAnsi="Georgia" w:cs="Georgia"/>
          <w:color w:val="000000"/>
        </w:rPr>
        <w:t>eredità, donazione e legati;</w:t>
      </w:r>
    </w:p>
    <w:p w14:paraId="000000A0" w14:textId="77777777" w:rsidR="00B1387A" w:rsidRPr="00494103" w:rsidRDefault="00104D4F" w:rsidP="00494103">
      <w:pPr>
        <w:numPr>
          <w:ilvl w:val="0"/>
          <w:numId w:val="2"/>
        </w:numPr>
        <w:pBdr>
          <w:top w:val="nil"/>
          <w:left w:val="nil"/>
          <w:bottom w:val="nil"/>
          <w:right w:val="nil"/>
          <w:between w:val="nil"/>
        </w:pBdr>
        <w:spacing w:line="360" w:lineRule="auto"/>
      </w:pPr>
      <w:proofErr w:type="gramStart"/>
      <w:r w:rsidRPr="00494103">
        <w:rPr>
          <w:rFonts w:ascii="Georgia" w:eastAsia="Georgia" w:hAnsi="Georgia" w:cs="Georgia"/>
          <w:color w:val="000000"/>
        </w:rPr>
        <w:t>contributi</w:t>
      </w:r>
      <w:proofErr w:type="gramEnd"/>
      <w:r w:rsidRPr="00494103">
        <w:rPr>
          <w:rFonts w:ascii="Georgia" w:eastAsia="Georgia" w:hAnsi="Georgia" w:cs="Georgia"/>
          <w:color w:val="000000"/>
        </w:rPr>
        <w:t xml:space="preserve"> dello Stato, delle regioni, di enti locali, di enti o di istituzioni pubbliche, anche finalizzati al sostegno di specifiche e documentate programmi realizzati nell'ambito dei fini statutari; </w:t>
      </w:r>
    </w:p>
    <w:p w14:paraId="000000A1" w14:textId="77777777" w:rsidR="00B1387A" w:rsidRPr="00494103" w:rsidRDefault="00104D4F" w:rsidP="00494103">
      <w:pPr>
        <w:numPr>
          <w:ilvl w:val="0"/>
          <w:numId w:val="2"/>
        </w:numPr>
        <w:pBdr>
          <w:top w:val="nil"/>
          <w:left w:val="nil"/>
          <w:bottom w:val="nil"/>
          <w:right w:val="nil"/>
          <w:between w:val="nil"/>
        </w:pBdr>
        <w:spacing w:line="360" w:lineRule="auto"/>
      </w:pPr>
      <w:r w:rsidRPr="00494103">
        <w:rPr>
          <w:rFonts w:ascii="Georgia" w:eastAsia="Georgia" w:hAnsi="Georgia" w:cs="Georgia"/>
          <w:color w:val="000000"/>
        </w:rPr>
        <w:t>contributi dell’Unione Europea e di organismi internazionali;</w:t>
      </w:r>
    </w:p>
    <w:p w14:paraId="000000A2" w14:textId="77777777" w:rsidR="00B1387A" w:rsidRPr="00494103" w:rsidRDefault="00104D4F" w:rsidP="00494103">
      <w:pPr>
        <w:numPr>
          <w:ilvl w:val="0"/>
          <w:numId w:val="2"/>
        </w:numPr>
        <w:pBdr>
          <w:top w:val="nil"/>
          <w:left w:val="nil"/>
          <w:bottom w:val="nil"/>
          <w:right w:val="nil"/>
          <w:between w:val="nil"/>
        </w:pBdr>
        <w:spacing w:line="360" w:lineRule="auto"/>
      </w:pPr>
      <w:r w:rsidRPr="00494103">
        <w:rPr>
          <w:rFonts w:ascii="Georgia" w:eastAsia="Georgia" w:hAnsi="Georgia" w:cs="Georgia"/>
          <w:color w:val="000000"/>
        </w:rPr>
        <w:t>entranti derivanti da prestazioni di servizi convenzionati;</w:t>
      </w:r>
    </w:p>
    <w:p w14:paraId="000000A3" w14:textId="77777777" w:rsidR="00B1387A" w:rsidRPr="00494103" w:rsidRDefault="00104D4F" w:rsidP="00494103">
      <w:pPr>
        <w:numPr>
          <w:ilvl w:val="0"/>
          <w:numId w:val="2"/>
        </w:numPr>
        <w:pBdr>
          <w:top w:val="nil"/>
          <w:left w:val="nil"/>
          <w:bottom w:val="nil"/>
          <w:right w:val="nil"/>
          <w:between w:val="nil"/>
        </w:pBdr>
        <w:spacing w:line="360" w:lineRule="auto"/>
      </w:pPr>
      <w:r w:rsidRPr="00494103">
        <w:rPr>
          <w:rFonts w:ascii="Georgia" w:eastAsia="Georgia" w:hAnsi="Georgia" w:cs="Georgia"/>
          <w:color w:val="000000"/>
        </w:rPr>
        <w:t>proventi delle cessioni di beni e servizi agli associati e a terzi, anche attraverso lo svolgimento di attività economiche di natura commerciale, volte in maniera ausiliaria e sussidiaria e comunque finalizzate al raggiungimento degli obiettivi istituzionali;</w:t>
      </w:r>
    </w:p>
    <w:p w14:paraId="000000A4" w14:textId="77777777" w:rsidR="00B1387A" w:rsidRPr="00494103" w:rsidRDefault="00104D4F" w:rsidP="00494103">
      <w:pPr>
        <w:numPr>
          <w:ilvl w:val="0"/>
          <w:numId w:val="2"/>
        </w:numPr>
        <w:pBdr>
          <w:top w:val="nil"/>
          <w:left w:val="nil"/>
          <w:bottom w:val="nil"/>
          <w:right w:val="nil"/>
          <w:between w:val="nil"/>
        </w:pBdr>
        <w:spacing w:line="360" w:lineRule="auto"/>
      </w:pPr>
      <w:r w:rsidRPr="00494103">
        <w:rPr>
          <w:rFonts w:ascii="Georgia" w:eastAsia="Georgia" w:hAnsi="Georgia" w:cs="Georgia"/>
          <w:color w:val="000000"/>
        </w:rPr>
        <w:t>erogazioni liberali degli associati e dei terzi;</w:t>
      </w:r>
    </w:p>
    <w:p w14:paraId="000000A5" w14:textId="77777777" w:rsidR="00B1387A" w:rsidRPr="00494103" w:rsidRDefault="00104D4F" w:rsidP="00494103">
      <w:pPr>
        <w:numPr>
          <w:ilvl w:val="0"/>
          <w:numId w:val="2"/>
        </w:numPr>
        <w:pBdr>
          <w:top w:val="nil"/>
          <w:left w:val="nil"/>
          <w:bottom w:val="nil"/>
          <w:right w:val="nil"/>
          <w:between w:val="nil"/>
        </w:pBdr>
        <w:spacing w:line="360" w:lineRule="auto"/>
      </w:pPr>
      <w:r w:rsidRPr="00494103">
        <w:rPr>
          <w:rFonts w:ascii="Georgia" w:eastAsia="Georgia" w:hAnsi="Georgia" w:cs="Georgia"/>
          <w:color w:val="000000"/>
        </w:rPr>
        <w:t>entrate derivanti da iniziative promozionali finalizzate al proprio finanziamento, (per es.: feste, sottoscrizioni anche a premi);</w:t>
      </w:r>
    </w:p>
    <w:p w14:paraId="000000A6" w14:textId="77777777" w:rsidR="00B1387A" w:rsidRPr="00494103" w:rsidRDefault="00104D4F" w:rsidP="00494103">
      <w:pPr>
        <w:numPr>
          <w:ilvl w:val="0"/>
          <w:numId w:val="2"/>
        </w:numPr>
        <w:pBdr>
          <w:top w:val="nil"/>
          <w:left w:val="nil"/>
          <w:bottom w:val="nil"/>
          <w:right w:val="nil"/>
          <w:between w:val="nil"/>
        </w:pBdr>
        <w:spacing w:line="360" w:lineRule="auto"/>
      </w:pPr>
      <w:r w:rsidRPr="00494103">
        <w:rPr>
          <w:rFonts w:ascii="Georgia" w:eastAsia="Georgia" w:hAnsi="Georgia" w:cs="Georgia"/>
          <w:color w:val="000000"/>
        </w:rPr>
        <w:t xml:space="preserve">ogni altra entrata ammessa ai sensi del </w:t>
      </w:r>
      <w:proofErr w:type="spellStart"/>
      <w:r w:rsidRPr="00494103">
        <w:rPr>
          <w:rFonts w:ascii="Georgia" w:eastAsia="Georgia" w:hAnsi="Georgia" w:cs="Georgia"/>
          <w:color w:val="000000"/>
        </w:rPr>
        <w:t>D.Lgs.</w:t>
      </w:r>
      <w:proofErr w:type="spellEnd"/>
      <w:r w:rsidRPr="00494103">
        <w:rPr>
          <w:rFonts w:ascii="Georgia" w:eastAsia="Georgia" w:hAnsi="Georgia" w:cs="Georgia"/>
          <w:color w:val="000000"/>
        </w:rPr>
        <w:t xml:space="preserve"> 117/2017.</w:t>
      </w:r>
    </w:p>
    <w:p w14:paraId="000000A7"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bookmarkStart w:id="65" w:name="_3rdcrjn" w:colFirst="0" w:colLast="0"/>
      <w:bookmarkEnd w:id="65"/>
      <w:r w:rsidRPr="00494103">
        <w:rPr>
          <w:rFonts w:ascii="Georgia" w:eastAsia="Georgia" w:hAnsi="Georgia" w:cs="Georgia"/>
          <w:color w:val="000000"/>
        </w:rPr>
        <w:t>Il fondo comune, costituito – a titolo esemplificativo e non esaustivo – da avanzi di gestione, fondi, riserve e tutti i beni acquisiti a qualsiasi titolo dall’Associazione, non è mai ripartibile fra gli associati durante la vita dell’associazione né all’atto del suo scioglimento, ai sensi della normativa vigente in materia di terzo settore.</w:t>
      </w:r>
    </w:p>
    <w:p w14:paraId="000000A8"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È vietato distribuire, anche in modo indiretto utili e avanzi di gestione, nonché fondi, riserve o capitale durante la vita dell'associazione, a meno che la destinazione o la distribuzione non siano imposte per legge. </w:t>
      </w:r>
    </w:p>
    <w:p w14:paraId="000000A9"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Gli avanzi di gestione debbono essere impiegati per la realizzazione delle attività istituzionali e di quelle ad esse direttamente connesse</w:t>
      </w:r>
      <w:r w:rsidRPr="00494103">
        <w:rPr>
          <w:rFonts w:ascii="Georgia" w:eastAsia="Georgia" w:hAnsi="Georgia" w:cs="Georgia"/>
          <w:b/>
          <w:color w:val="000000"/>
        </w:rPr>
        <w:t>.</w:t>
      </w:r>
    </w:p>
    <w:p w14:paraId="000000AA"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L’esercizio finanziario dell’Associazione ha inizio e termine rispettivamente il 1° gennaio ed il 31 dicembre di ogni anno. Al termine di ogni esercizio il Consiglio direttivo redige il bilancio consuntivo o rendiconto e lo sottopone all’approvazione dell’Assemblea dei soci entro 4 mesi.</w:t>
      </w:r>
    </w:p>
    <w:p w14:paraId="000000AB"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Copia del bilancio consuntivo verrà messo a disposizione di tutti gli associati assieme la convocazione dell'Assemblea che ne ha all'ordine del giorno l'approvazione.</w:t>
      </w:r>
    </w:p>
    <w:p w14:paraId="000000AC" w14:textId="77777777" w:rsidR="00B1387A" w:rsidRPr="00494103" w:rsidRDefault="00104D4F" w:rsidP="00494103">
      <w:pPr>
        <w:pBdr>
          <w:top w:val="nil"/>
          <w:left w:val="nil"/>
          <w:bottom w:val="nil"/>
          <w:right w:val="nil"/>
          <w:between w:val="nil"/>
        </w:pBdr>
        <w:spacing w:line="360" w:lineRule="auto"/>
        <w:jc w:val="left"/>
        <w:rPr>
          <w:rFonts w:ascii="Arimo" w:eastAsia="Arimo" w:hAnsi="Arimo" w:cs="Arimo"/>
          <w:color w:val="000000"/>
        </w:rPr>
      </w:pPr>
      <w:r w:rsidRPr="00494103">
        <w:rPr>
          <w:rFonts w:ascii="Georgia" w:eastAsia="Georgia" w:hAnsi="Georgia" w:cs="Georgia"/>
          <w:color w:val="00000A"/>
        </w:rPr>
        <w:t xml:space="preserve">I documenti di bilancio sono redatti ai sensi del </w:t>
      </w:r>
      <w:proofErr w:type="spellStart"/>
      <w:r w:rsidRPr="00494103">
        <w:rPr>
          <w:rFonts w:ascii="Georgia" w:eastAsia="Georgia" w:hAnsi="Georgia" w:cs="Georgia"/>
          <w:color w:val="00000A"/>
        </w:rPr>
        <w:t>D.Lgs.</w:t>
      </w:r>
      <w:proofErr w:type="spellEnd"/>
      <w:r w:rsidRPr="00494103">
        <w:rPr>
          <w:rFonts w:ascii="Georgia" w:eastAsia="Georgia" w:hAnsi="Georgia" w:cs="Georgia"/>
          <w:color w:val="00000A"/>
        </w:rPr>
        <w:t xml:space="preserve"> 117/2017 e delle relative norme di attuazione.</w:t>
      </w:r>
    </w:p>
    <w:p w14:paraId="000000AD" w14:textId="77777777" w:rsidR="00B1387A" w:rsidRPr="00494103" w:rsidRDefault="00104D4F" w:rsidP="00494103">
      <w:pPr>
        <w:spacing w:line="360" w:lineRule="auto"/>
        <w:rPr>
          <w:rFonts w:ascii="Georgia" w:eastAsia="Georgia" w:hAnsi="Georgia" w:cs="Georgia"/>
        </w:rPr>
      </w:pPr>
      <w:r w:rsidRPr="00494103">
        <w:rPr>
          <w:rFonts w:ascii="Georgia" w:eastAsia="Georgia" w:hAnsi="Georgia" w:cs="Georgia"/>
        </w:rPr>
        <w:t xml:space="preserve">Per le attività di interesse generale prestate, l’associazione può ricevere soltanto il rimborso delle spese effettivamente </w:t>
      </w:r>
      <w:r w:rsidRPr="00494103">
        <w:rPr>
          <w:rFonts w:ascii="Georgia" w:eastAsia="Georgia" w:hAnsi="Georgia" w:cs="Georgia"/>
          <w:highlight w:val="yellow"/>
        </w:rPr>
        <w:t>sostenute e documentate</w:t>
      </w:r>
      <w:r w:rsidRPr="00494103">
        <w:rPr>
          <w:rFonts w:ascii="Georgia" w:eastAsia="Georgia" w:hAnsi="Georgia" w:cs="Georgia"/>
        </w:rPr>
        <w:t xml:space="preserve"> </w:t>
      </w:r>
    </w:p>
    <w:p w14:paraId="000000AE" w14:textId="28BAFA05" w:rsidR="00B1387A" w:rsidRPr="00494103" w:rsidRDefault="00104D4F" w:rsidP="00494103">
      <w:pPr>
        <w:spacing w:line="360" w:lineRule="auto"/>
        <w:rPr>
          <w:rFonts w:ascii="Georgia" w:eastAsia="Georgia" w:hAnsi="Georgia" w:cs="Georgia"/>
        </w:rPr>
      </w:pPr>
      <w:bookmarkStart w:id="66" w:name="_26in1rg" w:colFirst="0" w:colLast="0"/>
      <w:bookmarkEnd w:id="66"/>
      <w:r w:rsidRPr="00494103">
        <w:rPr>
          <w:rFonts w:ascii="Georgia" w:eastAsia="Georgia" w:hAnsi="Georgia" w:cs="Georgia"/>
          <w:highlight w:val="yellow"/>
        </w:rPr>
        <w:t xml:space="preserve">Nell’ambito del rendiconto annuale il consiglio direttivo dell’associazione documenta adeguatamente la natura strumentale e secondaria delle attività ex art 6 </w:t>
      </w:r>
      <w:r w:rsidR="00494103" w:rsidRPr="00494103">
        <w:rPr>
          <w:rFonts w:ascii="Georgia" w:eastAsia="Georgia" w:hAnsi="Georgia" w:cs="Georgia"/>
          <w:highlight w:val="yellow"/>
        </w:rPr>
        <w:t>del Codice del Terzo Settore</w:t>
      </w:r>
      <w:r w:rsidRPr="00494103">
        <w:rPr>
          <w:rFonts w:ascii="Georgia" w:eastAsia="Georgia" w:hAnsi="Georgia" w:cs="Georgia"/>
          <w:highlight w:val="yellow"/>
        </w:rPr>
        <w:t>.</w:t>
      </w:r>
    </w:p>
    <w:p w14:paraId="000000AF" w14:textId="77777777" w:rsidR="00B1387A" w:rsidRPr="00494103" w:rsidRDefault="00B1387A" w:rsidP="00494103">
      <w:pPr>
        <w:pBdr>
          <w:top w:val="nil"/>
          <w:left w:val="nil"/>
          <w:bottom w:val="nil"/>
          <w:right w:val="nil"/>
          <w:between w:val="nil"/>
        </w:pBdr>
        <w:tabs>
          <w:tab w:val="center" w:pos="4819"/>
          <w:tab w:val="right" w:pos="9638"/>
        </w:tabs>
        <w:spacing w:line="360" w:lineRule="auto"/>
        <w:rPr>
          <w:rFonts w:ascii="Georgia" w:eastAsia="Georgia" w:hAnsi="Georgia" w:cs="Georgia"/>
          <w:color w:val="000000"/>
        </w:rPr>
      </w:pPr>
    </w:p>
    <w:p w14:paraId="000000B0" w14:textId="17B2C8CF" w:rsidR="00B1387A" w:rsidRPr="00494103" w:rsidRDefault="00104D4F" w:rsidP="00494103">
      <w:pPr>
        <w:pStyle w:val="Titolo2"/>
        <w:spacing w:line="360" w:lineRule="auto"/>
      </w:pPr>
      <w:r w:rsidRPr="00494103">
        <w:t xml:space="preserve">Art. 14 – Volontari </w:t>
      </w:r>
      <w:proofErr w:type="gramStart"/>
      <w:r w:rsidRPr="00494103">
        <w:t>( IN</w:t>
      </w:r>
      <w:proofErr w:type="gramEnd"/>
      <w:r w:rsidRPr="00494103">
        <w:t xml:space="preserve"> caso di </w:t>
      </w:r>
      <w:proofErr w:type="spellStart"/>
      <w:r w:rsidRPr="00494103">
        <w:t>adeguamente</w:t>
      </w:r>
      <w:proofErr w:type="spellEnd"/>
      <w:r w:rsidRPr="00494103">
        <w:t xml:space="preserve"> statutario diventa obbligatorio rimuovere clausole statutarie non conformi alle previsioni di legge</w:t>
      </w:r>
      <w:r w:rsidR="00A75B87">
        <w:t>)</w:t>
      </w:r>
    </w:p>
    <w:p w14:paraId="000000B1" w14:textId="77777777" w:rsidR="00B1387A" w:rsidRPr="00494103" w:rsidRDefault="00104D4F" w:rsidP="00494103">
      <w:pPr>
        <w:spacing w:line="360" w:lineRule="auto"/>
        <w:rPr>
          <w:rFonts w:ascii="Georgia" w:eastAsia="Georgia" w:hAnsi="Georgia" w:cs="Georgia"/>
        </w:rPr>
      </w:pPr>
      <w:bookmarkStart w:id="67" w:name="_lnxbz9" w:colFirst="0" w:colLast="0"/>
      <w:bookmarkEnd w:id="67"/>
      <w:r w:rsidRPr="00494103">
        <w:rPr>
          <w:rFonts w:ascii="Georgia" w:eastAsia="Georgia" w:hAnsi="Georgia" w:cs="Georgia"/>
        </w:rPr>
        <w:t xml:space="preserve">I volontari sono persone che per loro libera scelta svolgono, per il tramite dell’associazione, attività in favore della comunità e del bene comune, mettendo a disposizione il proprio tempo e le proprie capacità. </w:t>
      </w:r>
    </w:p>
    <w:p w14:paraId="000000B2" w14:textId="77777777" w:rsidR="00B1387A" w:rsidRPr="00494103" w:rsidRDefault="00104D4F" w:rsidP="00494103">
      <w:pPr>
        <w:spacing w:line="360" w:lineRule="auto"/>
        <w:rPr>
          <w:rFonts w:ascii="Georgia" w:eastAsia="Georgia" w:hAnsi="Georgia" w:cs="Georgia"/>
        </w:rPr>
      </w:pPr>
      <w:r w:rsidRPr="00494103">
        <w:rPr>
          <w:rFonts w:ascii="Georgia" w:eastAsia="Georgia" w:hAnsi="Georgia" w:cs="Georgia"/>
        </w:rPr>
        <w:lastRenderedPageBreak/>
        <w:t>La loro attività deve essere svolta in modo personale, spontaneo e gratuito, senza fini di lucro, neanche indiretti, ed esclusivamente per fini di solidarietà.</w:t>
      </w:r>
    </w:p>
    <w:p w14:paraId="000000B3" w14:textId="77777777" w:rsidR="00B1387A" w:rsidRPr="00494103" w:rsidRDefault="00104D4F" w:rsidP="00494103">
      <w:pPr>
        <w:spacing w:line="360" w:lineRule="auto"/>
        <w:rPr>
          <w:rFonts w:ascii="Georgia" w:eastAsia="Georgia" w:hAnsi="Georgia" w:cs="Georgia"/>
        </w:rPr>
      </w:pPr>
      <w:r w:rsidRPr="00494103">
        <w:rPr>
          <w:rFonts w:ascii="Georgia" w:eastAsia="Georgia" w:hAnsi="Georgia" w:cs="Georgia"/>
        </w:rPr>
        <w:t>L'attività dei volontari non può essere retribuita in alcun modo, neppure dai beneficiari.</w:t>
      </w:r>
    </w:p>
    <w:p w14:paraId="000000B4" w14:textId="77777777" w:rsidR="00B1387A" w:rsidRPr="00494103" w:rsidRDefault="00104D4F" w:rsidP="00494103">
      <w:pPr>
        <w:spacing w:line="360" w:lineRule="auto"/>
        <w:rPr>
          <w:rFonts w:ascii="Georgia" w:eastAsia="Georgia" w:hAnsi="Georgia" w:cs="Georgia"/>
        </w:rPr>
      </w:pPr>
      <w:r w:rsidRPr="00494103">
        <w:rPr>
          <w:rFonts w:ascii="Georgia" w:eastAsia="Georgia" w:hAnsi="Georgia" w:cs="Georgia"/>
        </w:rPr>
        <w:t>Ai volontari possono essere rimborsate dall'associazione soltanto le spese effettivamente sostenute e documentate per l'attività prestata, entro limiti massimi e alle condizioni preventivamente stabilite dall' Consiglio Direttivo: sono in ogni caso vietati rimborsi spese di tipo forfetario.</w:t>
      </w:r>
    </w:p>
    <w:p w14:paraId="000000B5" w14:textId="77777777" w:rsidR="00B1387A" w:rsidRPr="00494103" w:rsidRDefault="00104D4F" w:rsidP="00494103">
      <w:pPr>
        <w:spacing w:line="360" w:lineRule="auto"/>
        <w:rPr>
          <w:rFonts w:ascii="Georgia" w:eastAsia="Georgia" w:hAnsi="Georgia" w:cs="Georgia"/>
        </w:rPr>
      </w:pPr>
      <w:r w:rsidRPr="00494103">
        <w:rPr>
          <w:rFonts w:ascii="Georgia" w:eastAsia="Georgia" w:hAnsi="Georgia" w:cs="Georgia"/>
        </w:rPr>
        <w:t>La qualità di volontario è incompatibile con qualsiasi forma di rapporto di lavoro subordinato o autonomo e con ogni altro rapporto di lavoro retribuito con l'associazione.</w:t>
      </w:r>
    </w:p>
    <w:p w14:paraId="000000B6" w14:textId="77777777" w:rsidR="00B1387A" w:rsidRPr="00494103" w:rsidRDefault="00104D4F" w:rsidP="00494103">
      <w:pPr>
        <w:spacing w:line="360" w:lineRule="auto"/>
        <w:rPr>
          <w:rFonts w:ascii="Georgia" w:eastAsia="Georgia" w:hAnsi="Georgia" w:cs="Georgia"/>
          <w:b/>
        </w:rPr>
      </w:pPr>
      <w:r w:rsidRPr="00494103">
        <w:rPr>
          <w:rFonts w:ascii="Georgia" w:eastAsia="Georgia" w:hAnsi="Georgia" w:cs="Georgia"/>
        </w:rPr>
        <w:t>L’associazione deve assicurare i volontari contro gli infortuni e le malattie connessi allo svolgimento dell’attività di volontariato, nonché per la responsabilità civile verso i terzi.</w:t>
      </w:r>
    </w:p>
    <w:p w14:paraId="000000B7" w14:textId="77777777" w:rsidR="00B1387A" w:rsidRPr="00494103" w:rsidRDefault="00B1387A" w:rsidP="00494103">
      <w:pPr>
        <w:spacing w:line="360" w:lineRule="auto"/>
        <w:rPr>
          <w:rFonts w:ascii="Georgia" w:eastAsia="Georgia" w:hAnsi="Georgia" w:cs="Georgia"/>
        </w:rPr>
      </w:pPr>
    </w:p>
    <w:p w14:paraId="000000B8" w14:textId="77777777" w:rsidR="00B1387A" w:rsidRPr="00494103" w:rsidRDefault="00104D4F" w:rsidP="00494103">
      <w:pPr>
        <w:keepNext/>
        <w:pBdr>
          <w:top w:val="nil"/>
          <w:left w:val="nil"/>
          <w:bottom w:val="nil"/>
          <w:right w:val="nil"/>
          <w:between w:val="nil"/>
        </w:pBdr>
        <w:spacing w:line="360" w:lineRule="auto"/>
        <w:jc w:val="center"/>
        <w:rPr>
          <w:rFonts w:ascii="Arimo" w:eastAsia="Arimo" w:hAnsi="Arimo" w:cs="Arimo"/>
          <w:color w:val="000000"/>
        </w:rPr>
      </w:pPr>
      <w:r w:rsidRPr="00494103">
        <w:rPr>
          <w:rFonts w:ascii="Georgia" w:eastAsia="Georgia" w:hAnsi="Georgia" w:cs="Georgia"/>
          <w:b/>
          <w:i/>
          <w:color w:val="000000"/>
          <w:u w:val="single"/>
        </w:rPr>
        <w:t>Art. 15 - Clausola compromissoria</w:t>
      </w:r>
    </w:p>
    <w:p w14:paraId="000000B9"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Qualsiasi controversia dovesse sorgere per l'interpretazione e l'esecuzione del presente statuto tra gli organi, tra i soci, oppure tra gli organi e i soci, deve essere devoluta alla procedura di conciliazione che verrà avviata da un amichevole conciliatore, il quale opererà secondo i principi di indipendenza, imparzialità e neutralità, senza formalità di procedura entro 60 giorni dalla nomina.</w:t>
      </w:r>
    </w:p>
    <w:p w14:paraId="000000BA"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Il conciliatore, qualora non individuato preventivamente dall’assemblea, è nominato di comune accordo tra le parti contendenti e, in difetto di accordo entro trenta giorni, da ____________________.</w:t>
      </w:r>
    </w:p>
    <w:p w14:paraId="000000BB"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 xml:space="preserve">La determinazione raggiunta con l’ausilio del conciliatore avrà effetto di accordo direttamente raggiunto tra le parti. In caso di mancato accordo, sulla controversia decide in via definitiva l’assemblea a maggioranza dei componenti. </w:t>
      </w:r>
    </w:p>
    <w:p w14:paraId="000000BC" w14:textId="77777777" w:rsidR="00B1387A" w:rsidRPr="00494103" w:rsidRDefault="00104D4F" w:rsidP="00494103">
      <w:pPr>
        <w:pBdr>
          <w:top w:val="nil"/>
          <w:left w:val="nil"/>
          <w:bottom w:val="nil"/>
          <w:right w:val="nil"/>
          <w:between w:val="nil"/>
        </w:pBdr>
        <w:spacing w:line="360" w:lineRule="auto"/>
        <w:jc w:val="center"/>
        <w:rPr>
          <w:rFonts w:ascii="Arimo" w:eastAsia="Arimo" w:hAnsi="Arimo" w:cs="Arimo"/>
          <w:color w:val="000000"/>
        </w:rPr>
      </w:pPr>
      <w:r w:rsidRPr="00494103">
        <w:rPr>
          <w:rFonts w:ascii="Georgia" w:eastAsia="Georgia" w:hAnsi="Georgia" w:cs="Georgia"/>
          <w:b/>
          <w:color w:val="FF0000"/>
        </w:rPr>
        <w:t>in alternativa</w:t>
      </w:r>
    </w:p>
    <w:p w14:paraId="000000BD" w14:textId="77777777" w:rsidR="00B1387A" w:rsidRPr="00494103" w:rsidRDefault="00104D4F" w:rsidP="00494103">
      <w:pPr>
        <w:pBdr>
          <w:top w:val="nil"/>
          <w:left w:val="nil"/>
          <w:bottom w:val="nil"/>
          <w:right w:val="nil"/>
          <w:between w:val="nil"/>
        </w:pBdr>
        <w:spacing w:line="360" w:lineRule="auto"/>
        <w:rPr>
          <w:rFonts w:ascii="Georgia" w:eastAsia="Georgia" w:hAnsi="Georgia" w:cs="Georgia"/>
          <w:color w:val="000000"/>
        </w:rPr>
      </w:pPr>
      <w:r w:rsidRPr="00494103">
        <w:rPr>
          <w:rFonts w:ascii="Georgia" w:eastAsia="Georgia" w:hAnsi="Georgia" w:cs="Georgia"/>
          <w:color w:val="000000"/>
        </w:rPr>
        <w:t>Qualsiasi controversia dovesse sorgere per l'interpretazione e l'esecuzione del presente statuto tra gli organi, tra i soci, oppure tra gli organi e i soci, sarà rimessa al giudizio di un arbitro amichevole compositore che giudicherà secondo equità e senza formalità di procedura, dando luogo ad arbitrato irrituale; l’arbitro sarà scelto di comune accordo fra le parti contendenti; in mancanza di accordo entro trenta giorni, la nomina dell’arbitro sarà effettuata dal Presidente del Tribunale di ____________.</w:t>
      </w:r>
    </w:p>
    <w:p w14:paraId="000000BE" w14:textId="77777777" w:rsidR="00B1387A" w:rsidRPr="00494103" w:rsidRDefault="00104D4F" w:rsidP="00494103">
      <w:pPr>
        <w:pBdr>
          <w:top w:val="nil"/>
          <w:left w:val="nil"/>
          <w:bottom w:val="nil"/>
          <w:right w:val="nil"/>
          <w:between w:val="nil"/>
        </w:pBdr>
        <w:spacing w:line="360" w:lineRule="auto"/>
        <w:jc w:val="center"/>
        <w:rPr>
          <w:rFonts w:ascii="Arimo" w:eastAsia="Arimo" w:hAnsi="Arimo" w:cs="Arimo"/>
          <w:color w:val="000000"/>
        </w:rPr>
      </w:pPr>
      <w:r w:rsidRPr="00494103">
        <w:rPr>
          <w:rFonts w:ascii="Georgia" w:eastAsia="Georgia" w:hAnsi="Georgia" w:cs="Georgia"/>
          <w:b/>
          <w:color w:val="FF0000"/>
        </w:rPr>
        <w:t>in alternativa</w:t>
      </w:r>
    </w:p>
    <w:p w14:paraId="000000BF" w14:textId="77777777" w:rsidR="00B1387A" w:rsidRPr="00494103" w:rsidRDefault="00104D4F" w:rsidP="00494103">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Times New Roman" w:eastAsia="Times New Roman" w:hAnsi="Times New Roman" w:cs="Times New Roman"/>
          <w:color w:val="000000"/>
        </w:rPr>
      </w:pPr>
      <w:r w:rsidRPr="00494103">
        <w:rPr>
          <w:rFonts w:ascii="Times New Roman" w:eastAsia="Times New Roman" w:hAnsi="Times New Roman" w:cs="Times New Roman"/>
          <w:color w:val="000000"/>
          <w:highlight w:val="yellow"/>
        </w:rPr>
        <w:t xml:space="preserve">Per eventuali controversie tra gli associati, o tra questi e gli organi sociali o tra gli organi </w:t>
      </w:r>
      <w:proofErr w:type="gramStart"/>
      <w:r w:rsidRPr="00494103">
        <w:rPr>
          <w:rFonts w:ascii="Times New Roman" w:eastAsia="Times New Roman" w:hAnsi="Times New Roman" w:cs="Times New Roman"/>
          <w:color w:val="000000"/>
          <w:highlight w:val="yellow"/>
        </w:rPr>
        <w:t>sociali,  prima</w:t>
      </w:r>
      <w:proofErr w:type="gramEnd"/>
      <w:r w:rsidRPr="00494103">
        <w:rPr>
          <w:rFonts w:ascii="Times New Roman" w:eastAsia="Times New Roman" w:hAnsi="Times New Roman" w:cs="Times New Roman"/>
          <w:color w:val="000000"/>
          <w:highlight w:val="yellow"/>
        </w:rPr>
        <w:t xml:space="preserve"> di qualunque ricorso alla giustizia ordinaria, sarà esperito un tentativo di conciliazione presso un organismo autorizzato ai sensi della vigente normativa.</w:t>
      </w:r>
    </w:p>
    <w:p w14:paraId="000000C0" w14:textId="77777777" w:rsidR="00B1387A" w:rsidRPr="00494103" w:rsidRDefault="00104D4F" w:rsidP="00494103">
      <w:pPr>
        <w:pBdr>
          <w:top w:val="nil"/>
          <w:left w:val="nil"/>
          <w:bottom w:val="nil"/>
          <w:right w:val="nil"/>
          <w:between w:val="nil"/>
        </w:pBdr>
        <w:spacing w:line="360" w:lineRule="auto"/>
        <w:jc w:val="center"/>
        <w:rPr>
          <w:rFonts w:ascii="Arimo" w:eastAsia="Arimo" w:hAnsi="Arimo" w:cs="Arimo"/>
          <w:color w:val="000000"/>
        </w:rPr>
      </w:pPr>
      <w:r w:rsidRPr="00494103">
        <w:rPr>
          <w:rFonts w:ascii="Georgia" w:eastAsia="Georgia" w:hAnsi="Georgia" w:cs="Georgia"/>
          <w:b/>
          <w:color w:val="FF0000"/>
        </w:rPr>
        <w:t>in alternativa</w:t>
      </w:r>
    </w:p>
    <w:p w14:paraId="000000C1" w14:textId="77777777" w:rsidR="00B1387A" w:rsidRPr="00494103" w:rsidRDefault="00104D4F" w:rsidP="00494103">
      <w:pPr>
        <w:spacing w:line="360" w:lineRule="auto"/>
        <w:rPr>
          <w:rFonts w:ascii="Arial" w:eastAsia="Arial" w:hAnsi="Arial" w:cs="Arial"/>
        </w:rPr>
      </w:pPr>
      <w:r w:rsidRPr="00494103">
        <w:rPr>
          <w:rFonts w:ascii="Arial" w:eastAsia="Arial" w:hAnsi="Arial" w:cs="Arial"/>
          <w:highlight w:val="yellow"/>
        </w:rPr>
        <w:t xml:space="preserve">Previsione organo di giustizia interna </w:t>
      </w:r>
      <w:proofErr w:type="gramStart"/>
      <w:r w:rsidRPr="00494103">
        <w:rPr>
          <w:rFonts w:ascii="Arial" w:eastAsia="Arial" w:hAnsi="Arial" w:cs="Arial"/>
          <w:highlight w:val="yellow"/>
        </w:rPr>
        <w:t xml:space="preserve">( </w:t>
      </w:r>
      <w:proofErr w:type="spellStart"/>
      <w:r w:rsidRPr="00494103">
        <w:rPr>
          <w:rFonts w:ascii="Arial" w:eastAsia="Arial" w:hAnsi="Arial" w:cs="Arial"/>
          <w:highlight w:val="yellow"/>
        </w:rPr>
        <w:t>proviri</w:t>
      </w:r>
      <w:proofErr w:type="spellEnd"/>
      <w:proofErr w:type="gramEnd"/>
      <w:r w:rsidRPr="00494103">
        <w:rPr>
          <w:rFonts w:ascii="Arial" w:eastAsia="Arial" w:hAnsi="Arial" w:cs="Arial"/>
          <w:highlight w:val="yellow"/>
        </w:rPr>
        <w:t>/ commissione di garanzia o simili)</w:t>
      </w:r>
    </w:p>
    <w:p w14:paraId="000000C3" w14:textId="77777777" w:rsidR="00B1387A" w:rsidRPr="00494103" w:rsidRDefault="00B1387A" w:rsidP="00494103">
      <w:pPr>
        <w:pBdr>
          <w:top w:val="nil"/>
          <w:left w:val="nil"/>
          <w:bottom w:val="nil"/>
          <w:right w:val="nil"/>
          <w:between w:val="nil"/>
        </w:pBdr>
        <w:spacing w:line="360" w:lineRule="auto"/>
        <w:rPr>
          <w:rFonts w:ascii="Georgia" w:eastAsia="Georgia" w:hAnsi="Georgia" w:cs="Georgia"/>
          <w:color w:val="000000"/>
        </w:rPr>
      </w:pPr>
    </w:p>
    <w:p w14:paraId="000000C4" w14:textId="77777777" w:rsidR="00B1387A" w:rsidRPr="00494103" w:rsidRDefault="00B1387A" w:rsidP="00494103">
      <w:pPr>
        <w:pBdr>
          <w:top w:val="nil"/>
          <w:left w:val="nil"/>
          <w:bottom w:val="nil"/>
          <w:right w:val="nil"/>
          <w:between w:val="nil"/>
        </w:pBdr>
        <w:spacing w:line="360" w:lineRule="auto"/>
        <w:rPr>
          <w:rFonts w:ascii="Georgia" w:eastAsia="Georgia" w:hAnsi="Georgia" w:cs="Georgia"/>
          <w:color w:val="000000"/>
        </w:rPr>
      </w:pPr>
    </w:p>
    <w:p w14:paraId="000000C5" w14:textId="77777777" w:rsidR="00B1387A" w:rsidRPr="00494103" w:rsidRDefault="00104D4F" w:rsidP="00494103">
      <w:pPr>
        <w:pBdr>
          <w:top w:val="nil"/>
          <w:left w:val="nil"/>
          <w:bottom w:val="nil"/>
          <w:right w:val="nil"/>
          <w:between w:val="nil"/>
        </w:pBdr>
        <w:spacing w:line="360" w:lineRule="auto"/>
        <w:jc w:val="center"/>
        <w:rPr>
          <w:rFonts w:ascii="Arimo" w:eastAsia="Arimo" w:hAnsi="Arimo" w:cs="Arimo"/>
          <w:color w:val="000000"/>
        </w:rPr>
      </w:pPr>
      <w:r w:rsidRPr="00494103">
        <w:rPr>
          <w:rFonts w:ascii="Georgia" w:eastAsia="Georgia" w:hAnsi="Georgia" w:cs="Georgia"/>
          <w:b/>
          <w:i/>
          <w:color w:val="000000"/>
          <w:u w:val="single"/>
        </w:rPr>
        <w:t>Art. 16 - Assicurazione dei volontari (FACOLTATIVA IN CASO DI ADEGUAMENTO)</w:t>
      </w:r>
    </w:p>
    <w:p w14:paraId="000000C6" w14:textId="77777777" w:rsidR="00B1387A" w:rsidRPr="00494103" w:rsidRDefault="00104D4F" w:rsidP="00494103">
      <w:pPr>
        <w:pBdr>
          <w:top w:val="nil"/>
          <w:left w:val="nil"/>
          <w:bottom w:val="nil"/>
          <w:right w:val="nil"/>
          <w:between w:val="nil"/>
        </w:pBdr>
        <w:spacing w:line="360" w:lineRule="auto"/>
        <w:jc w:val="left"/>
        <w:rPr>
          <w:rFonts w:ascii="Arimo" w:eastAsia="Arimo" w:hAnsi="Arimo" w:cs="Arimo"/>
          <w:color w:val="000000"/>
        </w:rPr>
      </w:pPr>
      <w:r w:rsidRPr="00494103">
        <w:rPr>
          <w:rFonts w:ascii="Georgia" w:eastAsia="Georgia" w:hAnsi="Georgia" w:cs="Georgia"/>
          <w:color w:val="00000A"/>
        </w:rPr>
        <w:t xml:space="preserve">I soci volontari che prestano attività di volontariato sono assicurati per malattie, infortunio, e per la responsabilità civile verso i terzi ai sensi del </w:t>
      </w:r>
      <w:proofErr w:type="spellStart"/>
      <w:r w:rsidRPr="00494103">
        <w:rPr>
          <w:rFonts w:ascii="Georgia" w:eastAsia="Georgia" w:hAnsi="Georgia" w:cs="Georgia"/>
          <w:color w:val="00000A"/>
        </w:rPr>
        <w:t>D.Lgs.</w:t>
      </w:r>
      <w:proofErr w:type="spellEnd"/>
      <w:r w:rsidRPr="00494103">
        <w:rPr>
          <w:rFonts w:ascii="Georgia" w:eastAsia="Georgia" w:hAnsi="Georgia" w:cs="Georgia"/>
          <w:color w:val="00000A"/>
        </w:rPr>
        <w:t xml:space="preserve"> 117/2017.</w:t>
      </w:r>
    </w:p>
    <w:p w14:paraId="000000C7" w14:textId="77777777" w:rsidR="00B1387A" w:rsidRPr="00494103" w:rsidRDefault="00B1387A" w:rsidP="00494103">
      <w:pPr>
        <w:pBdr>
          <w:top w:val="nil"/>
          <w:left w:val="nil"/>
          <w:bottom w:val="nil"/>
          <w:right w:val="nil"/>
          <w:between w:val="nil"/>
        </w:pBdr>
        <w:spacing w:line="360" w:lineRule="auto"/>
        <w:rPr>
          <w:rFonts w:ascii="Georgia" w:eastAsia="Georgia" w:hAnsi="Georgia" w:cs="Georgia"/>
          <w:color w:val="000000"/>
        </w:rPr>
      </w:pPr>
    </w:p>
    <w:p w14:paraId="000000C8" w14:textId="77777777" w:rsidR="00B1387A" w:rsidRPr="00494103" w:rsidRDefault="00104D4F" w:rsidP="00494103">
      <w:pPr>
        <w:keepNext/>
        <w:pBdr>
          <w:top w:val="nil"/>
          <w:left w:val="nil"/>
          <w:bottom w:val="nil"/>
          <w:right w:val="nil"/>
          <w:between w:val="nil"/>
        </w:pBdr>
        <w:spacing w:line="360" w:lineRule="auto"/>
        <w:jc w:val="center"/>
        <w:rPr>
          <w:rFonts w:ascii="Arimo" w:eastAsia="Arimo" w:hAnsi="Arimo" w:cs="Arimo"/>
          <w:color w:val="000000"/>
        </w:rPr>
      </w:pPr>
      <w:bookmarkStart w:id="68" w:name="_35nkun2" w:colFirst="0" w:colLast="0"/>
      <w:bookmarkEnd w:id="68"/>
      <w:r w:rsidRPr="00494103">
        <w:rPr>
          <w:rFonts w:ascii="Georgia" w:eastAsia="Georgia" w:hAnsi="Georgia" w:cs="Georgia"/>
          <w:b/>
          <w:i/>
          <w:color w:val="000000"/>
          <w:u w:val="single"/>
        </w:rPr>
        <w:lastRenderedPageBreak/>
        <w:t>Art. 17 - Scioglimento</w:t>
      </w:r>
    </w:p>
    <w:p w14:paraId="000000C9"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bookmarkStart w:id="69" w:name="_1ksv4uv" w:colFirst="0" w:colLast="0"/>
      <w:bookmarkEnd w:id="69"/>
      <w:r w:rsidRPr="00494103">
        <w:rPr>
          <w:rFonts w:ascii="Georgia" w:eastAsia="Georgia" w:hAnsi="Georgia" w:cs="Georgia"/>
          <w:color w:val="000000"/>
        </w:rPr>
        <w:t xml:space="preserve">Lo scioglimento dell’Associazione deve essere deliberato dall’Assemblea straordinaria con il voto favorevole di almeno tre quarti degli associati aventi diritto di voto. In caso di scioglimento dell’Associazione, il patrimonio residuo è devoluto, previo parere positivo dell’Ufficio Regionale del Registro Unico Nazionale del Terzo Settore, e salva destinazione imposta dalla legge, ad altri Enti del terzo settore, secondo quanto previsto dal </w:t>
      </w:r>
      <w:proofErr w:type="spellStart"/>
      <w:r w:rsidRPr="00494103">
        <w:rPr>
          <w:rFonts w:ascii="Georgia" w:eastAsia="Georgia" w:hAnsi="Georgia" w:cs="Georgia"/>
          <w:color w:val="000000"/>
        </w:rPr>
        <w:t>D.Lgs</w:t>
      </w:r>
      <w:proofErr w:type="spellEnd"/>
      <w:r w:rsidRPr="00494103">
        <w:rPr>
          <w:rFonts w:ascii="Georgia" w:eastAsia="Georgia" w:hAnsi="Georgia" w:cs="Georgia"/>
          <w:color w:val="000000"/>
        </w:rPr>
        <w:t xml:space="preserve"> 117/2017.</w:t>
      </w:r>
    </w:p>
    <w:p w14:paraId="000000CA" w14:textId="77777777" w:rsidR="00B1387A" w:rsidRPr="00494103" w:rsidRDefault="00B1387A" w:rsidP="00494103">
      <w:pPr>
        <w:pBdr>
          <w:top w:val="nil"/>
          <w:left w:val="nil"/>
          <w:bottom w:val="nil"/>
          <w:right w:val="nil"/>
          <w:between w:val="nil"/>
        </w:pBdr>
        <w:spacing w:line="360" w:lineRule="auto"/>
        <w:rPr>
          <w:rFonts w:ascii="Georgia" w:eastAsia="Georgia" w:hAnsi="Georgia" w:cs="Georgia"/>
          <w:color w:val="000000"/>
        </w:rPr>
      </w:pPr>
    </w:p>
    <w:p w14:paraId="000000CB" w14:textId="77777777" w:rsidR="00B1387A" w:rsidRPr="00494103" w:rsidRDefault="00104D4F" w:rsidP="00494103">
      <w:pPr>
        <w:keepNext/>
        <w:pBdr>
          <w:top w:val="nil"/>
          <w:left w:val="nil"/>
          <w:bottom w:val="nil"/>
          <w:right w:val="nil"/>
          <w:between w:val="nil"/>
        </w:pBdr>
        <w:spacing w:line="360" w:lineRule="auto"/>
        <w:jc w:val="center"/>
        <w:rPr>
          <w:rFonts w:ascii="Arimo" w:eastAsia="Arimo" w:hAnsi="Arimo" w:cs="Arimo"/>
          <w:color w:val="000000"/>
        </w:rPr>
      </w:pPr>
      <w:r w:rsidRPr="00494103">
        <w:rPr>
          <w:rFonts w:ascii="Georgia" w:eastAsia="Georgia" w:hAnsi="Georgia" w:cs="Georgia"/>
          <w:b/>
          <w:i/>
          <w:color w:val="000000"/>
          <w:u w:val="single"/>
        </w:rPr>
        <w:t>Art. 18 - Rinvio</w:t>
      </w:r>
    </w:p>
    <w:p w14:paraId="000000CC"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color w:val="000000"/>
        </w:rPr>
        <w:t>Per quanto non espressamente riportato in questo statuto si fa riferimento al Codice Civile e ad altre norme di legge vigenti in materia.</w:t>
      </w:r>
    </w:p>
    <w:p w14:paraId="000000CD" w14:textId="77777777" w:rsidR="00B1387A" w:rsidRPr="00494103" w:rsidRDefault="00B1387A" w:rsidP="00494103">
      <w:pPr>
        <w:pBdr>
          <w:top w:val="nil"/>
          <w:left w:val="nil"/>
          <w:bottom w:val="nil"/>
          <w:right w:val="nil"/>
          <w:between w:val="nil"/>
        </w:pBdr>
        <w:spacing w:line="360" w:lineRule="auto"/>
        <w:rPr>
          <w:rFonts w:ascii="Georgia" w:eastAsia="Georgia" w:hAnsi="Georgia" w:cs="Georgia"/>
          <w:color w:val="000000"/>
        </w:rPr>
      </w:pPr>
    </w:p>
    <w:p w14:paraId="000000CE" w14:textId="77777777" w:rsidR="00B1387A" w:rsidRPr="00494103" w:rsidRDefault="00104D4F" w:rsidP="00494103">
      <w:pPr>
        <w:keepNext/>
        <w:pBdr>
          <w:top w:val="nil"/>
          <w:left w:val="nil"/>
          <w:bottom w:val="nil"/>
          <w:right w:val="nil"/>
          <w:between w:val="nil"/>
        </w:pBdr>
        <w:spacing w:line="360" w:lineRule="auto"/>
        <w:jc w:val="center"/>
        <w:rPr>
          <w:rFonts w:ascii="Arimo" w:eastAsia="Arimo" w:hAnsi="Arimo" w:cs="Arimo"/>
          <w:color w:val="000000"/>
        </w:rPr>
      </w:pPr>
      <w:r w:rsidRPr="00494103">
        <w:rPr>
          <w:rFonts w:ascii="Georgia" w:eastAsia="Georgia" w:hAnsi="Georgia" w:cs="Georgia"/>
          <w:b/>
          <w:i/>
          <w:color w:val="000000"/>
          <w:u w:val="single"/>
        </w:rPr>
        <w:t>Art. 19 – Norme transitorie</w:t>
      </w:r>
    </w:p>
    <w:p w14:paraId="000000CF"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bookmarkStart w:id="70" w:name="_44sinio" w:colFirst="0" w:colLast="0"/>
      <w:bookmarkEnd w:id="70"/>
      <w:r w:rsidRPr="00494103">
        <w:rPr>
          <w:rFonts w:ascii="Georgia" w:eastAsia="Georgia" w:hAnsi="Georgia" w:cs="Georgia"/>
          <w:color w:val="000000"/>
        </w:rPr>
        <w:t>Le disposizioni del presente Statuto che presuppongono l’istituzione e l’operatività del RUNTS, ovvero l’adozione di successivi provvedimenti normativi, si applicheranno e produrranno effetti nel momento in cui, rispettivamente il medesimo Registro verrà istituito e sarà operante ai sensi di legge ed i medesimi successivi provvedimenti attuativi saranno emanati ed entreranno in vigore.</w:t>
      </w:r>
    </w:p>
    <w:p w14:paraId="000000D0" w14:textId="77777777" w:rsidR="00B1387A" w:rsidRDefault="00104D4F" w:rsidP="00494103">
      <w:pPr>
        <w:pBdr>
          <w:top w:val="nil"/>
          <w:left w:val="nil"/>
          <w:bottom w:val="nil"/>
          <w:right w:val="nil"/>
          <w:between w:val="nil"/>
        </w:pBdr>
        <w:spacing w:line="360" w:lineRule="auto"/>
        <w:rPr>
          <w:rFonts w:ascii="Georgia" w:eastAsia="Georgia" w:hAnsi="Georgia" w:cs="Georgia"/>
          <w:color w:val="000000"/>
        </w:rPr>
      </w:pPr>
      <w:r w:rsidRPr="00494103">
        <w:rPr>
          <w:rFonts w:ascii="Georgia" w:eastAsia="Georgia" w:hAnsi="Georgia" w:cs="Georgia"/>
          <w:color w:val="000000"/>
        </w:rPr>
        <w:t xml:space="preserve">Le clausole statutarie incompatibili o in contrasto con la disciplina del Codice del Terzo Settore debbono intendersi cessate nella loro efficacia a decorrere dall’entrata in vigore del RUNTS. </w:t>
      </w:r>
    </w:p>
    <w:p w14:paraId="5A439492" w14:textId="2E5E4A77" w:rsidR="00CC4C2E" w:rsidRPr="00494103" w:rsidRDefault="00CC4C2E" w:rsidP="00494103">
      <w:pPr>
        <w:pBdr>
          <w:top w:val="nil"/>
          <w:left w:val="nil"/>
          <w:bottom w:val="nil"/>
          <w:right w:val="nil"/>
          <w:between w:val="nil"/>
        </w:pBdr>
        <w:spacing w:line="360" w:lineRule="auto"/>
        <w:rPr>
          <w:rFonts w:ascii="Arimo" w:eastAsia="Arimo" w:hAnsi="Arimo" w:cs="Arimo"/>
          <w:color w:val="000000"/>
        </w:rPr>
      </w:pPr>
      <w:r>
        <w:rPr>
          <w:rFonts w:ascii="Georgia" w:eastAsia="Georgia" w:hAnsi="Georgia" w:cs="Georgia"/>
          <w:color w:val="000000"/>
        </w:rPr>
        <w:t xml:space="preserve">Il presente statuto è esente dall’imposta di bollo e di registro ai sensi dell’art 82 del codice del terzo settore in quanto trattasi di organizzazione di volontariato. </w:t>
      </w:r>
      <w:bookmarkStart w:id="71" w:name="_GoBack"/>
      <w:bookmarkEnd w:id="71"/>
    </w:p>
    <w:p w14:paraId="000000D1" w14:textId="77777777" w:rsidR="00B1387A" w:rsidRPr="00494103" w:rsidRDefault="00B1387A" w:rsidP="00494103">
      <w:pPr>
        <w:pBdr>
          <w:top w:val="nil"/>
          <w:left w:val="nil"/>
          <w:bottom w:val="nil"/>
          <w:right w:val="nil"/>
          <w:between w:val="nil"/>
        </w:pBdr>
        <w:spacing w:line="360" w:lineRule="auto"/>
        <w:rPr>
          <w:rFonts w:ascii="Georgia" w:eastAsia="Georgia" w:hAnsi="Georgia" w:cs="Georgia"/>
          <w:color w:val="000000"/>
        </w:rPr>
      </w:pPr>
    </w:p>
    <w:p w14:paraId="000000D2" w14:textId="77777777" w:rsidR="00B1387A" w:rsidRPr="00494103" w:rsidRDefault="00104D4F" w:rsidP="00494103">
      <w:pPr>
        <w:pBdr>
          <w:top w:val="nil"/>
          <w:left w:val="nil"/>
          <w:bottom w:val="nil"/>
          <w:right w:val="nil"/>
          <w:between w:val="nil"/>
        </w:pBdr>
        <w:spacing w:line="360" w:lineRule="auto"/>
        <w:rPr>
          <w:rFonts w:ascii="Georgia" w:eastAsia="Georgia" w:hAnsi="Georgia" w:cs="Georgia"/>
          <w:i/>
          <w:color w:val="FF0000"/>
          <w:highlight w:val="yellow"/>
        </w:rPr>
      </w:pPr>
      <w:r w:rsidRPr="00494103">
        <w:rPr>
          <w:rFonts w:ascii="Georgia" w:eastAsia="Georgia" w:hAnsi="Georgia" w:cs="Georgia"/>
          <w:color w:val="000000"/>
        </w:rPr>
        <w:t>Firma dei soci fondatori</w:t>
      </w:r>
    </w:p>
    <w:p w14:paraId="000000D3" w14:textId="77777777" w:rsidR="00B1387A" w:rsidRPr="00494103" w:rsidRDefault="00104D4F" w:rsidP="00494103">
      <w:pPr>
        <w:pBdr>
          <w:top w:val="nil"/>
          <w:left w:val="nil"/>
          <w:bottom w:val="nil"/>
          <w:right w:val="nil"/>
          <w:between w:val="nil"/>
        </w:pBdr>
        <w:spacing w:line="360" w:lineRule="auto"/>
        <w:rPr>
          <w:rFonts w:ascii="Georgia" w:eastAsia="Georgia" w:hAnsi="Georgia" w:cs="Georgia"/>
          <w:i/>
          <w:color w:val="FF0000"/>
          <w:highlight w:val="yellow"/>
        </w:rPr>
      </w:pPr>
      <w:r w:rsidRPr="00494103">
        <w:rPr>
          <w:rFonts w:ascii="Georgia" w:eastAsia="Georgia" w:hAnsi="Georgia" w:cs="Georgia"/>
          <w:i/>
          <w:color w:val="FF0000"/>
          <w:highlight w:val="yellow"/>
        </w:rPr>
        <w:t xml:space="preserve"> (NOTA: In caso di costituzione lo Statuto dovrà essere firmato da tutti i soci fondatori)</w:t>
      </w:r>
    </w:p>
    <w:p w14:paraId="000000D4" w14:textId="77777777" w:rsidR="00B1387A" w:rsidRPr="00494103" w:rsidRDefault="00104D4F" w:rsidP="00494103">
      <w:pPr>
        <w:pBdr>
          <w:top w:val="nil"/>
          <w:left w:val="nil"/>
          <w:bottom w:val="nil"/>
          <w:right w:val="nil"/>
          <w:between w:val="nil"/>
        </w:pBdr>
        <w:spacing w:line="360" w:lineRule="auto"/>
        <w:rPr>
          <w:rFonts w:ascii="Arimo" w:eastAsia="Arimo" w:hAnsi="Arimo" w:cs="Arimo"/>
          <w:color w:val="000000"/>
        </w:rPr>
      </w:pPr>
      <w:r w:rsidRPr="00494103">
        <w:rPr>
          <w:rFonts w:ascii="Georgia" w:eastAsia="Georgia" w:hAnsi="Georgia" w:cs="Georgia"/>
          <w:i/>
          <w:color w:val="FF0000"/>
          <w:highlight w:val="yellow"/>
        </w:rPr>
        <w:t xml:space="preserve">In caso di modifica dal presidente e dal segretario </w:t>
      </w:r>
    </w:p>
    <w:sectPr w:rsidR="00B1387A" w:rsidRPr="00494103">
      <w:footerReference w:type="default" r:id="rId9"/>
      <w:pgSz w:w="11906" w:h="16838"/>
      <w:pgMar w:top="851" w:right="851" w:bottom="851" w:left="851" w:header="709" w:footer="709"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rancesco Malvezzi" w:date="2019-03-26T18:11:00Z" w:initials="">
    <w:p w14:paraId="000000DC" w14:textId="77777777" w:rsidR="00B1387A" w:rsidRDefault="00104D4F">
      <w:pPr>
        <w:widowControl w:val="0"/>
        <w:pBdr>
          <w:top w:val="nil"/>
          <w:left w:val="nil"/>
          <w:bottom w:val="nil"/>
          <w:right w:val="nil"/>
          <w:between w:val="nil"/>
        </w:pBdr>
        <w:jc w:val="left"/>
        <w:rPr>
          <w:rFonts w:ascii="Arial" w:eastAsia="Arial" w:hAnsi="Arial" w:cs="Arial"/>
          <w:color w:val="000000"/>
        </w:rPr>
      </w:pPr>
      <w:r>
        <w:rPr>
          <w:rFonts w:ascii="Arial" w:eastAsia="Arial" w:hAnsi="Arial" w:cs="Arial"/>
          <w:color w:val="000000"/>
        </w:rPr>
        <w:t>Se inserita questa clausolo è necessaria l’assemblea straordinaria</w:t>
      </w:r>
    </w:p>
  </w:comment>
  <w:comment w:id="3" w:author="Francesco Malvezzi" w:date="2019-03-26T15:25:00Z" w:initials="">
    <w:p w14:paraId="000000D9" w14:textId="77777777" w:rsidR="00B1387A" w:rsidRDefault="00104D4F">
      <w:pPr>
        <w:widowControl w:val="0"/>
        <w:pBdr>
          <w:top w:val="nil"/>
          <w:left w:val="nil"/>
          <w:bottom w:val="nil"/>
          <w:right w:val="nil"/>
          <w:between w:val="nil"/>
        </w:pBdr>
        <w:jc w:val="left"/>
        <w:rPr>
          <w:rFonts w:ascii="Arial" w:eastAsia="Arial" w:hAnsi="Arial" w:cs="Arial"/>
          <w:color w:val="000000"/>
        </w:rPr>
      </w:pPr>
      <w:r>
        <w:rPr>
          <w:rFonts w:ascii="Arial" w:eastAsia="Arial" w:hAnsi="Arial" w:cs="Arial"/>
          <w:color w:val="000000"/>
        </w:rPr>
        <w:t>Se l’associazione è composta solo di persone fisiche non è consigliabile inserire enti</w:t>
      </w:r>
    </w:p>
    <w:p w14:paraId="000000DA" w14:textId="77777777" w:rsidR="00B1387A" w:rsidRDefault="00104D4F">
      <w:pPr>
        <w:widowControl w:val="0"/>
        <w:pBdr>
          <w:top w:val="nil"/>
          <w:left w:val="nil"/>
          <w:bottom w:val="nil"/>
          <w:right w:val="nil"/>
          <w:between w:val="nil"/>
        </w:pBdr>
        <w:jc w:val="left"/>
        <w:rPr>
          <w:rFonts w:ascii="Arial" w:eastAsia="Arial" w:hAnsi="Arial" w:cs="Arial"/>
          <w:color w:val="000000"/>
        </w:rPr>
      </w:pPr>
      <w:r>
        <w:rPr>
          <w:rFonts w:ascii="Arial" w:eastAsia="Arial" w:hAnsi="Arial" w:cs="Arial"/>
          <w:color w:val="000000"/>
        </w:rPr>
        <w:t>Se ho tra i miei soci degli aps devono essere meno della metà dei soci odvi altrimenti perdo la qualifica di odv</w:t>
      </w:r>
    </w:p>
  </w:comment>
  <w:comment w:id="4" w:author="Francesco Malvezzi" w:date="2019-03-26T15:33:00Z" w:initials="">
    <w:p w14:paraId="000000D7" w14:textId="77777777" w:rsidR="00B1387A" w:rsidRDefault="00104D4F">
      <w:pPr>
        <w:widowControl w:val="0"/>
        <w:pBdr>
          <w:top w:val="nil"/>
          <w:left w:val="nil"/>
          <w:bottom w:val="nil"/>
          <w:right w:val="nil"/>
          <w:between w:val="nil"/>
        </w:pBdr>
        <w:jc w:val="left"/>
        <w:rPr>
          <w:rFonts w:ascii="Arial" w:eastAsia="Arial" w:hAnsi="Arial" w:cs="Arial"/>
          <w:color w:val="000000"/>
        </w:rPr>
      </w:pPr>
      <w:r>
        <w:rPr>
          <w:rFonts w:ascii="Arial" w:eastAsia="Arial" w:hAnsi="Arial" w:cs="Arial"/>
          <w:color w:val="000000"/>
        </w:rPr>
        <w:t>Se non previsti termini diversi nello statuto ci sono 60 giorni per rispondere alla domanda di adesione e 60 giorni dal rigetto per proporre impugnazione art  23 cds</w:t>
      </w:r>
    </w:p>
    <w:p w14:paraId="000000D8" w14:textId="77777777" w:rsidR="00B1387A" w:rsidRDefault="00104D4F">
      <w:pPr>
        <w:widowControl w:val="0"/>
        <w:pBdr>
          <w:top w:val="nil"/>
          <w:left w:val="nil"/>
          <w:bottom w:val="nil"/>
          <w:right w:val="nil"/>
          <w:between w:val="nil"/>
        </w:pBdr>
        <w:jc w:val="left"/>
        <w:rPr>
          <w:rFonts w:ascii="Arial" w:eastAsia="Arial" w:hAnsi="Arial" w:cs="Arial"/>
          <w:color w:val="000000"/>
        </w:rPr>
      </w:pPr>
      <w:r>
        <w:rPr>
          <w:rFonts w:ascii="Arial" w:eastAsia="Arial" w:hAnsi="Arial" w:cs="Arial"/>
          <w:color w:val="000000"/>
        </w:rPr>
        <w:t>Il compito di esaminare le domande di adesione può essere anche delegato ad uno o più consiglieri o a una commissione all’interno del direttivo</w:t>
      </w:r>
    </w:p>
  </w:comment>
  <w:comment w:id="6" w:author="Francesco Malvezzi" w:date="2019-03-26T18:44:00Z" w:initials="">
    <w:p w14:paraId="000000DB" w14:textId="77777777" w:rsidR="00B1387A" w:rsidRDefault="00104D4F">
      <w:pPr>
        <w:widowControl w:val="0"/>
        <w:pBdr>
          <w:top w:val="nil"/>
          <w:left w:val="nil"/>
          <w:bottom w:val="nil"/>
          <w:right w:val="nil"/>
          <w:between w:val="nil"/>
        </w:pBdr>
        <w:jc w:val="left"/>
        <w:rPr>
          <w:rFonts w:ascii="Arial" w:eastAsia="Arial" w:hAnsi="Arial" w:cs="Arial"/>
          <w:color w:val="000000"/>
        </w:rPr>
      </w:pPr>
      <w:r>
        <w:rPr>
          <w:rFonts w:ascii="Arial" w:eastAsia="Arial" w:hAnsi="Arial" w:cs="Arial"/>
          <w:color w:val="000000"/>
        </w:rPr>
        <w:t>Se non c’è la quota eliminare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DC" w15:done="0"/>
  <w15:commentEx w15:paraId="000000DA" w15:done="0"/>
  <w15:commentEx w15:paraId="000000D8" w15:done="0"/>
  <w15:commentEx w15:paraId="000000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DC" w16cid:durableId="208EB1DF"/>
  <w16cid:commentId w16cid:paraId="000000DA" w16cid:durableId="208EB1E0"/>
  <w16cid:commentId w16cid:paraId="000000D8" w16cid:durableId="208EB1E1"/>
  <w16cid:commentId w16cid:paraId="000000DB" w16cid:durableId="208EB1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B79B2" w14:textId="77777777" w:rsidR="00E82D6A" w:rsidRDefault="00E82D6A">
      <w:r>
        <w:separator/>
      </w:r>
    </w:p>
  </w:endnote>
  <w:endnote w:type="continuationSeparator" w:id="0">
    <w:p w14:paraId="7796233E" w14:textId="77777777" w:rsidR="00E82D6A" w:rsidRDefault="00E8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5" w14:textId="77777777" w:rsidR="00B1387A" w:rsidRDefault="00104D4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CC4C2E">
      <w:rPr>
        <w:noProof/>
        <w:color w:val="000000"/>
      </w:rPr>
      <w:t>10</w:t>
    </w:r>
    <w:r>
      <w:rPr>
        <w:color w:val="000000"/>
      </w:rPr>
      <w:fldChar w:fldCharType="end"/>
    </w:r>
  </w:p>
  <w:p w14:paraId="000000D6" w14:textId="77777777" w:rsidR="00B1387A" w:rsidRDefault="00B1387A">
    <w:pPr>
      <w:pBdr>
        <w:top w:val="nil"/>
        <w:left w:val="nil"/>
        <w:bottom w:val="nil"/>
        <w:right w:val="nil"/>
        <w:between w:val="nil"/>
      </w:pBdr>
      <w:tabs>
        <w:tab w:val="center" w:pos="4819"/>
        <w:tab w:val="right" w:pos="9638"/>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2EDFE" w14:textId="77777777" w:rsidR="00E82D6A" w:rsidRDefault="00E82D6A">
      <w:r>
        <w:separator/>
      </w:r>
    </w:p>
  </w:footnote>
  <w:footnote w:type="continuationSeparator" w:id="0">
    <w:p w14:paraId="01F368A4" w14:textId="77777777" w:rsidR="00E82D6A" w:rsidRDefault="00E82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156"/>
    <w:multiLevelType w:val="multilevel"/>
    <w:tmpl w:val="76809BFA"/>
    <w:lvl w:ilvl="0">
      <w:start w:val="1"/>
      <w:numFmt w:val="decimal"/>
      <w:lvlText w:val=""/>
      <w:lvlJc w:val="left"/>
      <w:pPr>
        <w:ind w:left="0" w:firstLine="0"/>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AE46D69"/>
    <w:multiLevelType w:val="multilevel"/>
    <w:tmpl w:val="296EBA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C076B0C"/>
    <w:multiLevelType w:val="multilevel"/>
    <w:tmpl w:val="DF1272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F2171B"/>
    <w:multiLevelType w:val="multilevel"/>
    <w:tmpl w:val="58924A06"/>
    <w:lvl w:ilvl="0">
      <w:start w:val="1"/>
      <w:numFmt w:val="decimal"/>
      <w:lvlText w:val="%1."/>
      <w:lvlJc w:val="left"/>
      <w:pPr>
        <w:ind w:left="1080" w:hanging="360"/>
      </w:pPr>
      <w:rPr>
        <w:rFonts w:ascii="Tahoma" w:eastAsia="Tahoma" w:hAnsi="Tahoma" w:cs="Tahoma"/>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2F37DA"/>
    <w:multiLevelType w:val="multilevel"/>
    <w:tmpl w:val="E604E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3494D25"/>
    <w:multiLevelType w:val="multilevel"/>
    <w:tmpl w:val="8D58CB9E"/>
    <w:lvl w:ilvl="0">
      <w:start w:val="1"/>
      <w:numFmt w:val="decimal"/>
      <w:lvlText w:val="%1."/>
      <w:lvlJc w:val="left"/>
      <w:pPr>
        <w:ind w:left="720" w:hanging="360"/>
      </w:pPr>
      <w:rPr>
        <w:rFonts w:ascii="Georgia" w:eastAsia="Georgia" w:hAnsi="Georgia" w:cs="Georgia"/>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8C7344"/>
    <w:multiLevelType w:val="multilevel"/>
    <w:tmpl w:val="952C3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C992C99"/>
    <w:multiLevelType w:val="multilevel"/>
    <w:tmpl w:val="6186E5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DC35DA1"/>
    <w:multiLevelType w:val="multilevel"/>
    <w:tmpl w:val="50F653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3634AFF"/>
    <w:multiLevelType w:val="multilevel"/>
    <w:tmpl w:val="A6767E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9D7248E"/>
    <w:multiLevelType w:val="hybridMultilevel"/>
    <w:tmpl w:val="0C768D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AF572D"/>
    <w:multiLevelType w:val="multilevel"/>
    <w:tmpl w:val="478410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E060516"/>
    <w:multiLevelType w:val="multilevel"/>
    <w:tmpl w:val="7C02CE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5"/>
  </w:num>
  <w:num w:numId="3">
    <w:abstractNumId w:val="1"/>
  </w:num>
  <w:num w:numId="4">
    <w:abstractNumId w:val="9"/>
  </w:num>
  <w:num w:numId="5">
    <w:abstractNumId w:val="7"/>
  </w:num>
  <w:num w:numId="6">
    <w:abstractNumId w:val="11"/>
  </w:num>
  <w:num w:numId="7">
    <w:abstractNumId w:val="3"/>
  </w:num>
  <w:num w:numId="8">
    <w:abstractNumId w:val="2"/>
  </w:num>
  <w:num w:numId="9">
    <w:abstractNumId w:val="12"/>
  </w:num>
  <w:num w:numId="10">
    <w:abstractNumId w:val="8"/>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7A"/>
    <w:rsid w:val="00104D4F"/>
    <w:rsid w:val="00114FB9"/>
    <w:rsid w:val="00331742"/>
    <w:rsid w:val="00494103"/>
    <w:rsid w:val="005B120C"/>
    <w:rsid w:val="00647E6B"/>
    <w:rsid w:val="006C25BF"/>
    <w:rsid w:val="00700E4E"/>
    <w:rsid w:val="007F2B1E"/>
    <w:rsid w:val="00A67EEA"/>
    <w:rsid w:val="00A75B87"/>
    <w:rsid w:val="00B1387A"/>
    <w:rsid w:val="00C02DC2"/>
    <w:rsid w:val="00C5008E"/>
    <w:rsid w:val="00CC4C2E"/>
    <w:rsid w:val="00E82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5FAAA-BEB4-40B5-8472-C3CE9A5F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spacing w:before="240" w:after="60"/>
      <w:outlineLvl w:val="0"/>
    </w:pPr>
    <w:rPr>
      <w:rFonts w:ascii="Cambria" w:eastAsia="Cambria" w:hAnsi="Cambria" w:cs="Cambria"/>
      <w:b/>
      <w:sz w:val="32"/>
      <w:szCs w:val="32"/>
    </w:rPr>
  </w:style>
  <w:style w:type="paragraph" w:styleId="Titolo2">
    <w:name w:val="heading 2"/>
    <w:basedOn w:val="Normale"/>
    <w:next w:val="Normale"/>
    <w:pPr>
      <w:keepNext/>
      <w:spacing w:line="280" w:lineRule="auto"/>
      <w:jc w:val="center"/>
      <w:outlineLvl w:val="1"/>
    </w:pPr>
    <w:rPr>
      <w:rFonts w:ascii="Georgia" w:eastAsia="Georgia" w:hAnsi="Georgia" w:cs="Georgia"/>
      <w:b/>
      <w:i/>
      <w:u w:val="single"/>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jc w:val="center"/>
      <w:outlineLvl w:val="5"/>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C25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5BF"/>
    <w:rPr>
      <w:rFonts w:ascii="Tahoma" w:hAnsi="Tahoma" w:cs="Tahoma"/>
      <w:sz w:val="16"/>
      <w:szCs w:val="16"/>
    </w:rPr>
  </w:style>
  <w:style w:type="paragraph" w:styleId="Paragrafoelenco">
    <w:name w:val="List Paragraph"/>
    <w:basedOn w:val="Normale"/>
    <w:uiPriority w:val="34"/>
    <w:qFormat/>
    <w:rsid w:val="00114FB9"/>
    <w:pPr>
      <w:ind w:left="720"/>
      <w:contextualSpacing/>
    </w:pPr>
  </w:style>
  <w:style w:type="paragraph" w:customStyle="1" w:styleId="western">
    <w:name w:val="western"/>
    <w:basedOn w:val="Normale"/>
    <w:rsid w:val="00114FB9"/>
    <w:pPr>
      <w:suppressAutoHyphens/>
      <w:autoSpaceDN w:val="0"/>
      <w:spacing w:before="100"/>
      <w:textAlignment w:val="baseline"/>
    </w:pPr>
    <w:rPr>
      <w:rFonts w:ascii="Arial Unicode MS" w:eastAsia="Arial Unicode MS" w:hAnsi="Arial Unicode MS" w:cs="Arial Unicode MS"/>
      <w:kern w:val="3"/>
      <w:sz w:val="24"/>
      <w:szCs w:val="24"/>
    </w:rPr>
  </w:style>
  <w:style w:type="paragraph" w:styleId="Revisione">
    <w:name w:val="Revision"/>
    <w:hidden/>
    <w:uiPriority w:val="99"/>
    <w:semiHidden/>
    <w:rsid w:val="005B120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4313</Words>
  <Characters>24587</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cristina</cp:lastModifiedBy>
  <cp:revision>3</cp:revision>
  <dcterms:created xsi:type="dcterms:W3CDTF">2019-06-13T08:09:00Z</dcterms:created>
  <dcterms:modified xsi:type="dcterms:W3CDTF">2019-06-13T08:16:00Z</dcterms:modified>
</cp:coreProperties>
</file>